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8" w:rsidRDefault="006D5A28" w:rsidP="006D5A28">
      <w:pPr>
        <w:pStyle w:val="af2"/>
        <w:spacing w:line="360" w:lineRule="auto"/>
        <w:jc w:val="right"/>
        <w:rPr>
          <w:rFonts w:ascii="Times New Roman" w:hAnsi="Times New Roman" w:cs="Times New Roman"/>
          <w:i/>
          <w:sz w:val="24"/>
          <w:szCs w:val="24"/>
        </w:rPr>
      </w:pPr>
      <w:r w:rsidRPr="00CA21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4B95">
        <w:rPr>
          <w:rFonts w:ascii="Times New Roman" w:hAnsi="Times New Roman" w:cs="Times New Roman"/>
          <w:i/>
          <w:sz w:val="24"/>
          <w:szCs w:val="24"/>
        </w:rPr>
        <w:t xml:space="preserve">Л.П.Лазарева, учитель литературы, </w:t>
      </w:r>
    </w:p>
    <w:p w:rsidR="006D5A28" w:rsidRDefault="006D5A28" w:rsidP="006D5A28">
      <w:pPr>
        <w:pStyle w:val="af2"/>
        <w:spacing w:line="360" w:lineRule="auto"/>
        <w:jc w:val="right"/>
        <w:rPr>
          <w:rFonts w:ascii="Times New Roman" w:hAnsi="Times New Roman"/>
          <w:i/>
          <w:sz w:val="24"/>
          <w:szCs w:val="24"/>
          <w:shd w:val="clear" w:color="auto" w:fill="FFFFFF"/>
        </w:rPr>
      </w:pPr>
      <w:r w:rsidRPr="00AD4B95">
        <w:rPr>
          <w:rFonts w:ascii="Times New Roman" w:hAnsi="Times New Roman" w:cs="Times New Roman"/>
          <w:i/>
          <w:sz w:val="24"/>
          <w:szCs w:val="24"/>
        </w:rPr>
        <w:t>искусства</w:t>
      </w:r>
      <w:r w:rsidRPr="00AD4B95">
        <w:rPr>
          <w:i/>
          <w:sz w:val="24"/>
          <w:szCs w:val="24"/>
        </w:rPr>
        <w:t xml:space="preserve"> </w:t>
      </w:r>
      <w:r w:rsidRPr="00AD4B95">
        <w:rPr>
          <w:rFonts w:ascii="Times New Roman" w:hAnsi="Times New Roman"/>
          <w:i/>
          <w:sz w:val="24"/>
          <w:szCs w:val="24"/>
          <w:shd w:val="clear" w:color="auto" w:fill="FFFFFF"/>
        </w:rPr>
        <w:t>МАОУ «</w:t>
      </w:r>
      <w:proofErr w:type="spellStart"/>
      <w:r w:rsidRPr="00AD4B95">
        <w:rPr>
          <w:rFonts w:ascii="Times New Roman" w:hAnsi="Times New Roman"/>
          <w:i/>
          <w:sz w:val="24"/>
          <w:szCs w:val="24"/>
          <w:shd w:val="clear" w:color="auto" w:fill="FFFFFF"/>
        </w:rPr>
        <w:t>Викуловская</w:t>
      </w:r>
      <w:proofErr w:type="spellEnd"/>
      <w:r w:rsidRPr="00AD4B95">
        <w:rPr>
          <w:rFonts w:ascii="Times New Roman" w:hAnsi="Times New Roman"/>
          <w:i/>
          <w:sz w:val="24"/>
          <w:szCs w:val="24"/>
          <w:shd w:val="clear" w:color="auto" w:fill="FFFFFF"/>
        </w:rPr>
        <w:t xml:space="preserve"> СОШ № 2»</w:t>
      </w:r>
      <w:r w:rsidRPr="00AD4B95">
        <w:rPr>
          <w:rFonts w:ascii="Times New Roman" w:hAnsi="Times New Roman" w:cs="Times New Roman"/>
          <w:i/>
          <w:sz w:val="24"/>
          <w:szCs w:val="24"/>
        </w:rPr>
        <w:t xml:space="preserve">                                                                             </w:t>
      </w:r>
      <w:proofErr w:type="spellStart"/>
      <w:r w:rsidRPr="00AD4B95">
        <w:rPr>
          <w:rFonts w:ascii="Times New Roman" w:hAnsi="Times New Roman" w:cs="Times New Roman"/>
          <w:i/>
          <w:sz w:val="24"/>
          <w:szCs w:val="24"/>
        </w:rPr>
        <w:t>О.Ю.Лапп</w:t>
      </w:r>
      <w:proofErr w:type="spellEnd"/>
      <w:r w:rsidRPr="00AD4B95">
        <w:rPr>
          <w:rFonts w:ascii="Times New Roman" w:hAnsi="Times New Roman" w:cs="Times New Roman"/>
          <w:i/>
          <w:sz w:val="24"/>
          <w:szCs w:val="24"/>
        </w:rPr>
        <w:t>, учитель музыки</w:t>
      </w:r>
      <w:r w:rsidRPr="00AD4B95">
        <w:rPr>
          <w:rFonts w:ascii="Times New Roman" w:hAnsi="Times New Roman"/>
          <w:i/>
          <w:sz w:val="24"/>
          <w:szCs w:val="24"/>
          <w:shd w:val="clear" w:color="auto" w:fill="FFFFFF"/>
        </w:rPr>
        <w:t xml:space="preserve"> </w:t>
      </w:r>
    </w:p>
    <w:p w:rsidR="006D5A28" w:rsidRPr="00AD4B95" w:rsidRDefault="006D5A28" w:rsidP="006D5A28">
      <w:pPr>
        <w:pStyle w:val="af2"/>
        <w:spacing w:line="360" w:lineRule="auto"/>
        <w:jc w:val="right"/>
        <w:rPr>
          <w:rFonts w:ascii="Times New Roman" w:hAnsi="Times New Roman"/>
          <w:i/>
          <w:sz w:val="24"/>
          <w:szCs w:val="24"/>
          <w:shd w:val="clear" w:color="auto" w:fill="FFFFFF"/>
        </w:rPr>
      </w:pPr>
      <w:r w:rsidRPr="00AD4B95">
        <w:rPr>
          <w:rFonts w:ascii="Times New Roman" w:hAnsi="Times New Roman"/>
          <w:i/>
          <w:sz w:val="24"/>
          <w:szCs w:val="24"/>
          <w:shd w:val="clear" w:color="auto" w:fill="FFFFFF"/>
        </w:rPr>
        <w:t>МАОУ «</w:t>
      </w:r>
      <w:proofErr w:type="spellStart"/>
      <w:r w:rsidRPr="00AD4B95">
        <w:rPr>
          <w:rFonts w:ascii="Times New Roman" w:hAnsi="Times New Roman"/>
          <w:i/>
          <w:sz w:val="24"/>
          <w:szCs w:val="24"/>
          <w:shd w:val="clear" w:color="auto" w:fill="FFFFFF"/>
        </w:rPr>
        <w:t>Викуловская</w:t>
      </w:r>
      <w:proofErr w:type="spellEnd"/>
      <w:r w:rsidRPr="00AD4B95">
        <w:rPr>
          <w:rFonts w:ascii="Times New Roman" w:hAnsi="Times New Roman"/>
          <w:i/>
          <w:sz w:val="24"/>
          <w:szCs w:val="24"/>
          <w:shd w:val="clear" w:color="auto" w:fill="FFFFFF"/>
        </w:rPr>
        <w:t xml:space="preserve"> СОШ № 2» </w:t>
      </w:r>
    </w:p>
    <w:p w:rsidR="006D5A28" w:rsidRPr="008274AA" w:rsidRDefault="006D5A28" w:rsidP="006D5A28">
      <w:pPr>
        <w:jc w:val="center"/>
        <w:rPr>
          <w:b/>
        </w:rPr>
      </w:pPr>
      <w:r w:rsidRPr="008274AA">
        <w:rPr>
          <w:b/>
        </w:rPr>
        <w:t>«Всё начинается с любви…»:</w:t>
      </w:r>
    </w:p>
    <w:p w:rsidR="006D5A28" w:rsidRPr="008274AA" w:rsidRDefault="006D5A28" w:rsidP="006D5A28">
      <w:pPr>
        <w:jc w:val="center"/>
        <w:rPr>
          <w:b/>
        </w:rPr>
      </w:pPr>
      <w:r w:rsidRPr="008274AA">
        <w:rPr>
          <w:b/>
        </w:rPr>
        <w:t xml:space="preserve">литературно - музыкальный вечер в форме Вечернего балкона </w:t>
      </w:r>
    </w:p>
    <w:p w:rsidR="006D5A28" w:rsidRPr="00AD4B95" w:rsidRDefault="006D5A28" w:rsidP="006D5A28">
      <w:pPr>
        <w:rPr>
          <w:i/>
        </w:rPr>
      </w:pPr>
    </w:p>
    <w:p w:rsidR="006D5A28" w:rsidRPr="00CA216C" w:rsidRDefault="006D5A28" w:rsidP="006D5A28">
      <w:pPr>
        <w:ind w:firstLine="709"/>
        <w:jc w:val="both"/>
      </w:pPr>
      <w:r w:rsidRPr="00CA216C">
        <w:t>Высказывание Пришвина «В наших душах топчутся времена»  натолкнуло на мысль  о создании внеклассных мероприятий, где бы учителя и ученики вступали в диал</w:t>
      </w:r>
      <w:r w:rsidRPr="00CA216C">
        <w:t>о</w:t>
      </w:r>
      <w:r w:rsidRPr="00CA216C">
        <w:t xml:space="preserve">гическое общение  с предыдущими формами русской истории и </w:t>
      </w:r>
      <w:proofErr w:type="spellStart"/>
      <w:r w:rsidRPr="00CA216C">
        <w:t>культуры</w:t>
      </w:r>
      <w:proofErr w:type="gramStart"/>
      <w:r w:rsidRPr="00CA216C">
        <w:t>.Ч</w:t>
      </w:r>
      <w:proofErr w:type="gramEnd"/>
      <w:r w:rsidRPr="00CA216C">
        <w:t>ерез</w:t>
      </w:r>
      <w:proofErr w:type="spellEnd"/>
      <w:r w:rsidRPr="00CA216C">
        <w:t xml:space="preserve"> подобную форму  школьники</w:t>
      </w:r>
      <w:r>
        <w:t xml:space="preserve">  не только  изучают  прошлое, но и</w:t>
      </w:r>
      <w:r w:rsidRPr="00CA216C">
        <w:t xml:space="preserve"> пытаются осознать себя на месте героев.</w:t>
      </w:r>
      <w:r>
        <w:t xml:space="preserve"> </w:t>
      </w:r>
      <w:r w:rsidRPr="00CA216C">
        <w:t>Ученики захвачены жизнью героев, вместе с ними грустят, радуются, восхищаю</w:t>
      </w:r>
      <w:r w:rsidRPr="00CA216C">
        <w:t>т</w:t>
      </w:r>
      <w:r w:rsidRPr="00CA216C">
        <w:t>ся, учатся любить,  жить, решать  жизненные проблемы.</w:t>
      </w:r>
    </w:p>
    <w:p w:rsidR="006D5A28" w:rsidRPr="00CA216C" w:rsidRDefault="006D5A28" w:rsidP="006D5A28">
      <w:pPr>
        <w:ind w:firstLine="709"/>
        <w:jc w:val="both"/>
      </w:pPr>
      <w:r>
        <w:t xml:space="preserve">На «Вечернем </w:t>
      </w:r>
      <w:r w:rsidRPr="00CA216C">
        <w:t>Балкон</w:t>
      </w:r>
      <w:r>
        <w:t>е» поднимаю</w:t>
      </w:r>
      <w:r w:rsidRPr="00CA216C">
        <w:t>т</w:t>
      </w:r>
      <w:r>
        <w:t>ся</w:t>
      </w:r>
      <w:r w:rsidRPr="00CA216C">
        <w:t xml:space="preserve"> важные общечеловеческие вопросы, напра</w:t>
      </w:r>
      <w:r w:rsidRPr="00CA216C">
        <w:t>в</w:t>
      </w:r>
      <w:r w:rsidRPr="00CA216C">
        <w:t>ленные на воспита</w:t>
      </w:r>
      <w:r>
        <w:t>ние</w:t>
      </w:r>
      <w:r w:rsidRPr="00CA216C">
        <w:t xml:space="preserve"> патриотических чувств, уважение русской истории, традиций и культуры. Это  своеобразные размышления о людях и их судьбах, размышления о тех,  кто учил нас чести, добру, любви, кто составляет славу России.  </w:t>
      </w:r>
    </w:p>
    <w:p w:rsidR="006D5A28" w:rsidRPr="00CA216C" w:rsidRDefault="006D5A28" w:rsidP="006D5A28">
      <w:pPr>
        <w:ind w:firstLine="709"/>
        <w:jc w:val="both"/>
      </w:pPr>
      <w:r w:rsidRPr="00CA216C">
        <w:t xml:space="preserve">На сцене импровизированный балкон, на котором находятся ведущие. </w:t>
      </w:r>
      <w:proofErr w:type="gramStart"/>
      <w:r w:rsidRPr="00CA216C">
        <w:t>Выступа</w:t>
      </w:r>
      <w:r w:rsidRPr="00CA216C">
        <w:t>ю</w:t>
      </w:r>
      <w:r w:rsidRPr="00CA216C">
        <w:t>щие</w:t>
      </w:r>
      <w:proofErr w:type="gramEnd"/>
      <w:r w:rsidRPr="00CA216C">
        <w:t xml:space="preserve"> не объявляются, а сразу после слов ведущих  встают со своих мест  и  исполняют свой номер.</w:t>
      </w:r>
    </w:p>
    <w:p w:rsidR="006D5A28" w:rsidRPr="00CA216C" w:rsidRDefault="006D5A28" w:rsidP="006D5A28">
      <w:pPr>
        <w:ind w:firstLine="709"/>
        <w:jc w:val="both"/>
      </w:pPr>
    </w:p>
    <w:p w:rsidR="006D5A28" w:rsidRPr="00CA216C" w:rsidRDefault="006D5A28" w:rsidP="006D5A28">
      <w:pPr>
        <w:rPr>
          <w:i/>
        </w:rPr>
      </w:pPr>
      <w:r>
        <w:rPr>
          <w:i/>
        </w:rPr>
        <w:t>Учитель</w:t>
      </w:r>
      <w:r w:rsidRPr="00CA216C">
        <w:rPr>
          <w:i/>
        </w:rPr>
        <w:t>:</w:t>
      </w:r>
    </w:p>
    <w:p w:rsidR="006D5A28" w:rsidRPr="00CA216C" w:rsidRDefault="006D5A28" w:rsidP="006D5A28">
      <w:r w:rsidRPr="00CA216C">
        <w:t>Все начинается с  любви:</w:t>
      </w:r>
    </w:p>
    <w:p w:rsidR="006D5A28" w:rsidRPr="00CA216C" w:rsidRDefault="006D5A28" w:rsidP="006D5A28">
      <w:r w:rsidRPr="00CA216C">
        <w:t>Мечта и страх</w:t>
      </w:r>
    </w:p>
    <w:p w:rsidR="006D5A28" w:rsidRPr="00CA216C" w:rsidRDefault="006D5A28" w:rsidP="006D5A28">
      <w:r w:rsidRPr="00CA216C">
        <w:t>Вино и порох.</w:t>
      </w:r>
    </w:p>
    <w:p w:rsidR="006D5A28" w:rsidRPr="00CA216C" w:rsidRDefault="006D5A28" w:rsidP="006D5A28">
      <w:r w:rsidRPr="00CA216C">
        <w:t>Трагедия, тоска и подвиг –</w:t>
      </w:r>
    </w:p>
    <w:p w:rsidR="006D5A28" w:rsidRPr="00CA216C" w:rsidRDefault="006D5A28" w:rsidP="006D5A28">
      <w:r w:rsidRPr="00CA216C">
        <w:t>Все начинается с любви.</w:t>
      </w:r>
    </w:p>
    <w:p w:rsidR="006D5A28" w:rsidRPr="00CA216C" w:rsidRDefault="006D5A28" w:rsidP="006D5A28">
      <w:r w:rsidRPr="00CA216C">
        <w:t xml:space="preserve">                    Р.Рождественский</w:t>
      </w:r>
    </w:p>
    <w:p w:rsidR="006D5A28" w:rsidRPr="00CA216C" w:rsidRDefault="006D5A28" w:rsidP="006D5A28"/>
    <w:p w:rsidR="006D5A28" w:rsidRPr="00CA216C" w:rsidRDefault="006D5A28" w:rsidP="006D5A28">
      <w:pPr>
        <w:jc w:val="both"/>
      </w:pPr>
      <w:r w:rsidRPr="00CA216C">
        <w:t xml:space="preserve">Слово </w:t>
      </w:r>
      <w:r>
        <w:t>«</w:t>
      </w:r>
      <w:r w:rsidRPr="00CA216C">
        <w:t>любовь</w:t>
      </w:r>
      <w:r>
        <w:t>»</w:t>
      </w:r>
      <w:r w:rsidRPr="00CA216C">
        <w:t xml:space="preserve"> на всех языках мира понятно без перевода. </w:t>
      </w:r>
    </w:p>
    <w:p w:rsidR="006D5A28" w:rsidRPr="00CA216C" w:rsidRDefault="006D5A28" w:rsidP="006D5A28">
      <w:pPr>
        <w:jc w:val="both"/>
      </w:pPr>
      <w:r w:rsidRPr="00CA216C">
        <w:t xml:space="preserve">Чувство любви самое поэтическое, возвышенное, чистое и прекрасное. </w:t>
      </w:r>
    </w:p>
    <w:p w:rsidR="006D5A28" w:rsidRPr="00CA216C" w:rsidRDefault="006D5A28" w:rsidP="006D5A28">
      <w:pPr>
        <w:jc w:val="both"/>
      </w:pPr>
      <w:r w:rsidRPr="00CA216C">
        <w:t xml:space="preserve">Тема </w:t>
      </w:r>
      <w:r>
        <w:t>любви неисчерпаема в литературе</w:t>
      </w:r>
      <w:r w:rsidRPr="00CA216C">
        <w:t>, музыке, искусстве.</w:t>
      </w:r>
    </w:p>
    <w:p w:rsidR="006D5A28" w:rsidRPr="00CA216C" w:rsidRDefault="006D5A28" w:rsidP="006D5A28">
      <w:pPr>
        <w:jc w:val="both"/>
      </w:pPr>
      <w:r w:rsidRPr="00CA216C">
        <w:t xml:space="preserve"> Она всегда нова и неповторима для каждого </w:t>
      </w:r>
      <w:r>
        <w:t xml:space="preserve"> человека, </w:t>
      </w:r>
      <w:r w:rsidRPr="00CA216C">
        <w:t>приходящего в этот мир.</w:t>
      </w:r>
    </w:p>
    <w:p w:rsidR="006D5A28" w:rsidRPr="00CA216C" w:rsidRDefault="006D5A28" w:rsidP="006D5A28">
      <w:pPr>
        <w:jc w:val="both"/>
      </w:pPr>
    </w:p>
    <w:p w:rsidR="006D5A28" w:rsidRPr="00CA216C" w:rsidRDefault="006D5A28" w:rsidP="006D5A28">
      <w:r w:rsidRPr="00CA216C">
        <w:t>Любовью дорожить умейте,</w:t>
      </w:r>
    </w:p>
    <w:p w:rsidR="006D5A28" w:rsidRPr="00CA216C" w:rsidRDefault="006D5A28" w:rsidP="006D5A28">
      <w:r w:rsidRPr="00CA216C">
        <w:t>С годами – дорожить вдвойне:</w:t>
      </w:r>
    </w:p>
    <w:p w:rsidR="006D5A28" w:rsidRPr="00CA216C" w:rsidRDefault="006D5A28" w:rsidP="006D5A28">
      <w:r w:rsidRPr="00CA216C">
        <w:t>Любовь - не вздохи на скамейке</w:t>
      </w:r>
    </w:p>
    <w:p w:rsidR="006D5A28" w:rsidRPr="00CA216C" w:rsidRDefault="006D5A28" w:rsidP="006D5A28">
      <w:r w:rsidRPr="00CA216C">
        <w:t>И не прогулки при луне.</w:t>
      </w:r>
    </w:p>
    <w:p w:rsidR="006D5A28" w:rsidRPr="00CA216C" w:rsidRDefault="006D5A28" w:rsidP="006D5A28">
      <w:r w:rsidRPr="00CA216C">
        <w:t xml:space="preserve">Все будет: слякоть и пороша, </w:t>
      </w:r>
    </w:p>
    <w:p w:rsidR="006D5A28" w:rsidRPr="00CA216C" w:rsidRDefault="006D5A28" w:rsidP="006D5A28">
      <w:r w:rsidRPr="00CA216C">
        <w:t>Но вместе надо жизнь прожить</w:t>
      </w:r>
      <w:r>
        <w:t>.</w:t>
      </w:r>
    </w:p>
    <w:p w:rsidR="006D5A28" w:rsidRPr="00CA216C" w:rsidRDefault="006D5A28" w:rsidP="006D5A28">
      <w:r w:rsidRPr="00CA216C">
        <w:t>Любовь с хорошей песней схожа,</w:t>
      </w:r>
    </w:p>
    <w:p w:rsidR="006D5A28" w:rsidRPr="00CA216C" w:rsidRDefault="006D5A28" w:rsidP="006D5A28">
      <w:r w:rsidRPr="00CA216C">
        <w:t>А песню нелегко сложить.</w:t>
      </w:r>
    </w:p>
    <w:p w:rsidR="006D5A28" w:rsidRPr="00CA216C" w:rsidRDefault="006D5A28" w:rsidP="006D5A28">
      <w:r w:rsidRPr="00CA216C">
        <w:t xml:space="preserve">                           С. Щипачев</w:t>
      </w:r>
    </w:p>
    <w:p w:rsidR="006D5A28" w:rsidRPr="00CA216C" w:rsidRDefault="006D5A28" w:rsidP="006D5A28">
      <w:pPr>
        <w:rPr>
          <w:b/>
          <w:i/>
        </w:rPr>
      </w:pPr>
      <w:r w:rsidRPr="00CA216C">
        <w:rPr>
          <w:b/>
          <w:i/>
        </w:rPr>
        <w:t>Звучит песня «Лебеди» (Светлана Ранда)</w:t>
      </w:r>
    </w:p>
    <w:p w:rsidR="006D5A28" w:rsidRPr="00CA216C" w:rsidRDefault="006D5A28" w:rsidP="006D5A28">
      <w:r w:rsidRPr="00CA216C">
        <w:t xml:space="preserve">Ведущие: </w:t>
      </w:r>
    </w:p>
    <w:p w:rsidR="006D5A28" w:rsidRPr="00CA216C" w:rsidRDefault="006D5A28" w:rsidP="006D5A28">
      <w:pPr>
        <w:rPr>
          <w:i/>
        </w:rPr>
      </w:pPr>
      <w:r w:rsidRPr="00CA216C">
        <w:t xml:space="preserve">Поэт:  </w:t>
      </w:r>
      <w:r w:rsidRPr="00CA216C">
        <w:rPr>
          <w:i/>
        </w:rPr>
        <w:t>(Что-то пишет, бросает, рвет и снова пишет).</w:t>
      </w:r>
    </w:p>
    <w:p w:rsidR="006D5A28" w:rsidRPr="00CA216C" w:rsidRDefault="006D5A28" w:rsidP="006D5A28">
      <w:r w:rsidRPr="00CA216C">
        <w:t>Друзья мои, со мною что-то происходит, в меня вселилась какая – то  болезнь. За после</w:t>
      </w:r>
      <w:r w:rsidRPr="00CA216C">
        <w:t>д</w:t>
      </w:r>
      <w:r w:rsidRPr="00CA216C">
        <w:t>ние сутки я не могу написать и строчки. Быть может,  я умираю?  Врача!</w:t>
      </w:r>
    </w:p>
    <w:p w:rsidR="006D5A28" w:rsidRPr="00CA216C" w:rsidRDefault="006D5A28" w:rsidP="006D5A28">
      <w:pPr>
        <w:rPr>
          <w:i/>
        </w:rPr>
      </w:pPr>
      <w:r w:rsidRPr="00CA216C">
        <w:t>Любовь: (</w:t>
      </w:r>
      <w:r w:rsidRPr="00CA216C">
        <w:rPr>
          <w:i/>
        </w:rPr>
        <w:t>Легко кружась, появляется Любовь).</w:t>
      </w:r>
    </w:p>
    <w:p w:rsidR="006D5A28" w:rsidRPr="00CA216C" w:rsidRDefault="006D5A28" w:rsidP="006D5A28">
      <w:r w:rsidRPr="00CA216C">
        <w:t>Когда вода всемирного потопа</w:t>
      </w:r>
    </w:p>
    <w:p w:rsidR="006D5A28" w:rsidRPr="00CA216C" w:rsidRDefault="006D5A28" w:rsidP="006D5A28">
      <w:r w:rsidRPr="00CA216C">
        <w:lastRenderedPageBreak/>
        <w:t xml:space="preserve">Вернулась вновь в границы берегов, </w:t>
      </w:r>
    </w:p>
    <w:p w:rsidR="006D5A28" w:rsidRPr="00CA216C" w:rsidRDefault="006D5A28" w:rsidP="006D5A28">
      <w:r w:rsidRPr="00CA216C">
        <w:t>Из пены уходящего потока</w:t>
      </w:r>
    </w:p>
    <w:p w:rsidR="006D5A28" w:rsidRPr="00CA216C" w:rsidRDefault="006D5A28" w:rsidP="006D5A28">
      <w:r w:rsidRPr="00CA216C">
        <w:t>На сушу тихо выбралась Любовь.</w:t>
      </w:r>
    </w:p>
    <w:p w:rsidR="006D5A28" w:rsidRPr="00CA216C" w:rsidRDefault="006D5A28" w:rsidP="006D5A28">
      <w:r w:rsidRPr="00CA216C">
        <w:t xml:space="preserve">                                       В.Высоцкий</w:t>
      </w:r>
    </w:p>
    <w:p w:rsidR="006D5A28" w:rsidRPr="00CA216C" w:rsidRDefault="006D5A28" w:rsidP="006D5A28"/>
    <w:p w:rsidR="006D5A28" w:rsidRPr="00CA216C" w:rsidRDefault="006D5A28" w:rsidP="006D5A28">
      <w:r w:rsidRPr="00CA216C">
        <w:t>Любовь: Здравствуй, мой милый поэт.</w:t>
      </w:r>
    </w:p>
    <w:p w:rsidR="006D5A28" w:rsidRPr="00CA216C" w:rsidRDefault="006D5A28" w:rsidP="006D5A28">
      <w:r w:rsidRPr="00CA216C">
        <w:t>Поэт: Кто ты? Я звал врача.</w:t>
      </w:r>
    </w:p>
    <w:p w:rsidR="006D5A28" w:rsidRPr="00CA216C" w:rsidRDefault="006D5A28" w:rsidP="006D5A28">
      <w:r w:rsidRPr="00CA216C">
        <w:t>Любовь: Я твой врач и твоя болезнь. Я помогу тебе, не прогоняй меня.</w:t>
      </w:r>
    </w:p>
    <w:p w:rsidR="006D5A28" w:rsidRPr="00CA216C" w:rsidRDefault="006D5A28" w:rsidP="006D5A28">
      <w:r w:rsidRPr="00CA216C">
        <w:t>Поэт: Да кто же ты? Что тебе здесь надо?</w:t>
      </w:r>
    </w:p>
    <w:p w:rsidR="006D5A28" w:rsidRPr="00CA216C" w:rsidRDefault="006D5A28" w:rsidP="006D5A28">
      <w:r w:rsidRPr="00CA216C">
        <w:t>Любовь: Я твоя любовь!</w:t>
      </w:r>
    </w:p>
    <w:p w:rsidR="006D5A28" w:rsidRPr="00CA216C" w:rsidRDefault="006D5A28" w:rsidP="006D5A28">
      <w:r w:rsidRPr="00CA216C">
        <w:t>Поэт: Да я не хочу никакой любви! Лучше подай мне воды.</w:t>
      </w:r>
    </w:p>
    <w:p w:rsidR="006D5A28" w:rsidRPr="00CA216C" w:rsidRDefault="006D5A28" w:rsidP="006D5A28">
      <w:r w:rsidRPr="00CA216C">
        <w:t>Любовь:  Милый поэт, я пришла к тебе потому, что ты не веришь в меня. Хочешь, я ра</w:t>
      </w:r>
      <w:r w:rsidRPr="00CA216C">
        <w:t>с</w:t>
      </w:r>
      <w:r w:rsidRPr="00CA216C">
        <w:t>скажу тебе об этом прекрасном чувстве.   Все живое наполнено любовью.</w:t>
      </w:r>
    </w:p>
    <w:p w:rsidR="006D5A28" w:rsidRPr="00CA216C" w:rsidRDefault="006D5A28" w:rsidP="006D5A28">
      <w:pPr>
        <w:rPr>
          <w:b/>
        </w:rPr>
      </w:pPr>
      <w:r w:rsidRPr="00CA216C">
        <w:rPr>
          <w:b/>
        </w:rPr>
        <w:t xml:space="preserve"> ( Слайды с изображениями  влюбленных.)</w:t>
      </w:r>
    </w:p>
    <w:p w:rsidR="006D5A28" w:rsidRPr="00CA216C" w:rsidRDefault="006D5A28" w:rsidP="006D5A28">
      <w:r w:rsidRPr="00CA216C">
        <w:t>Любовь: Разве они не прекрасны?</w:t>
      </w:r>
    </w:p>
    <w:p w:rsidR="006D5A28" w:rsidRPr="00CA216C" w:rsidRDefault="006D5A28" w:rsidP="006D5A28">
      <w:r>
        <w:t xml:space="preserve">Поэт:  Тоже мне счастье!.. </w:t>
      </w:r>
      <w:r w:rsidRPr="00CA216C">
        <w:t>Любовь – лишь капля яда на остром жале красоты. Под  нати</w:t>
      </w:r>
      <w:r w:rsidRPr="00CA216C">
        <w:t>с</w:t>
      </w:r>
      <w:r w:rsidRPr="00CA216C">
        <w:t>ком сильной, привлекательной, но порочной страсти разум и воля слабеют.</w:t>
      </w:r>
    </w:p>
    <w:p w:rsidR="006D5A28" w:rsidRPr="00CA216C" w:rsidRDefault="006D5A28" w:rsidP="006D5A28">
      <w:r w:rsidRPr="00CA216C">
        <w:t>Вот посмотри:</w:t>
      </w:r>
    </w:p>
    <w:p w:rsidR="006D5A28" w:rsidRPr="00CA216C" w:rsidRDefault="006D5A28" w:rsidP="006D5A28">
      <w:r w:rsidRPr="00CA216C">
        <w:t>Свою возлюбленную Марию Гамильтон Петр 1 приговорил к казни за ее любовь к денщ</w:t>
      </w:r>
      <w:r w:rsidRPr="00CA216C">
        <w:t>и</w:t>
      </w:r>
      <w:r w:rsidRPr="00CA216C">
        <w:t>ку. Ни после пыток, ни на эшафоте  от своей  любви к Ивану Орлову она не отказалась.</w:t>
      </w:r>
    </w:p>
    <w:p w:rsidR="006D5A28" w:rsidRDefault="006D5A28" w:rsidP="006D5A28">
      <w:r w:rsidRPr="00CA216C">
        <w:t>Петр</w:t>
      </w:r>
      <w:r>
        <w:t>:</w:t>
      </w:r>
    </w:p>
    <w:p w:rsidR="006D5A28" w:rsidRPr="00CA216C" w:rsidRDefault="006D5A28" w:rsidP="006D5A28">
      <w:r>
        <w:t>С</w:t>
      </w:r>
      <w:r w:rsidRPr="00CA216C">
        <w:t>обственноручно рубивший непокорные головы стрельцов, Петр на этот раз казнь пор</w:t>
      </w:r>
      <w:r w:rsidRPr="00CA216C">
        <w:t>у</w:t>
      </w:r>
      <w:r w:rsidRPr="00CA216C">
        <w:t>чил палачу.</w:t>
      </w:r>
    </w:p>
    <w:p w:rsidR="006D5A28" w:rsidRPr="00CA216C" w:rsidRDefault="006D5A28" w:rsidP="006D5A28">
      <w:r w:rsidRPr="00CA216C">
        <w:t>Она</w:t>
      </w:r>
      <w:r>
        <w:t>:</w:t>
      </w:r>
      <w:r w:rsidRPr="00CA216C">
        <w:t xml:space="preserve"> </w:t>
      </w:r>
    </w:p>
    <w:p w:rsidR="006D5A28" w:rsidRPr="00CA216C" w:rsidRDefault="006D5A28" w:rsidP="006D5A28">
      <w:r>
        <w:t>Осужденная</w:t>
      </w:r>
      <w:r w:rsidRPr="00CA216C">
        <w:t xml:space="preserve">, опираясь на руку царя, взошла на эшафот и присела в реверансе. </w:t>
      </w:r>
    </w:p>
    <w:p w:rsidR="006D5A28" w:rsidRPr="00CA216C" w:rsidRDefault="006D5A28" w:rsidP="006D5A28">
      <w:r>
        <w:t xml:space="preserve">Петр </w:t>
      </w:r>
      <w:r w:rsidRPr="00CA216C">
        <w:t>рывком привлек Марию к себе, но</w:t>
      </w:r>
      <w:r>
        <w:t>,</w:t>
      </w:r>
      <w:r w:rsidRPr="00CA216C">
        <w:t xml:space="preserve"> увидев в  </w:t>
      </w:r>
      <w:proofErr w:type="gramStart"/>
      <w:r w:rsidRPr="00CA216C">
        <w:t>глазах</w:t>
      </w:r>
      <w:proofErr w:type="gramEnd"/>
      <w:r w:rsidRPr="00CA216C">
        <w:t xml:space="preserve">  лютую ненависть, дрогнул, со</w:t>
      </w:r>
      <w:r w:rsidRPr="00CA216C">
        <w:t>з</w:t>
      </w:r>
      <w:r>
        <w:t xml:space="preserve">навая свое бессилие. </w:t>
      </w:r>
      <w:r w:rsidRPr="00CA216C">
        <w:t>Понял, что чувство к Орлову сильнее смерти.</w:t>
      </w:r>
    </w:p>
    <w:p w:rsidR="006D5A28" w:rsidRPr="00CA216C" w:rsidRDefault="006D5A28" w:rsidP="006D5A28">
      <w:r w:rsidRPr="00CA216C">
        <w:t>Она</w:t>
      </w:r>
      <w:r>
        <w:t>:</w:t>
      </w:r>
      <w:r w:rsidRPr="00CA216C">
        <w:t xml:space="preserve"> </w:t>
      </w:r>
    </w:p>
    <w:p w:rsidR="006D5A28" w:rsidRPr="00CA216C" w:rsidRDefault="006D5A28" w:rsidP="006D5A28">
      <w:r w:rsidRPr="00CA216C">
        <w:t>Любовь не имеет рангов и титулов. Нельзя любить по приказу – по приказу можно только умереть. Молодая шотландка смело подошла к помосту и склонила голову к плахе.</w:t>
      </w:r>
    </w:p>
    <w:p w:rsidR="006D5A28" w:rsidRPr="00CA216C" w:rsidRDefault="006D5A28" w:rsidP="006D5A28">
      <w:r w:rsidRPr="00CA216C">
        <w:t>Петр 1</w:t>
      </w:r>
      <w:r>
        <w:t>:</w:t>
      </w:r>
    </w:p>
    <w:p w:rsidR="006D5A28" w:rsidRPr="00CA216C" w:rsidRDefault="006D5A28" w:rsidP="006D5A28">
      <w:r>
        <w:t>Любовь, по-</w:t>
      </w:r>
      <w:r w:rsidRPr="00CA216C">
        <w:t>моему,  война,</w:t>
      </w:r>
    </w:p>
    <w:p w:rsidR="006D5A28" w:rsidRPr="00CA216C" w:rsidRDefault="006D5A28" w:rsidP="006D5A28">
      <w:r w:rsidRPr="00CA216C">
        <w:t>Где битва треплет битву.</w:t>
      </w:r>
    </w:p>
    <w:p w:rsidR="006D5A28" w:rsidRPr="00CA216C" w:rsidRDefault="006D5A28" w:rsidP="006D5A28">
      <w:r w:rsidRPr="00CA216C">
        <w:t xml:space="preserve">Не стоит плакать, </w:t>
      </w:r>
    </w:p>
    <w:p w:rsidR="006D5A28" w:rsidRPr="00CA216C" w:rsidRDefault="006D5A28" w:rsidP="006D5A28">
      <w:r w:rsidRPr="00CA216C">
        <w:t>коль она</w:t>
      </w:r>
    </w:p>
    <w:p w:rsidR="006D5A28" w:rsidRPr="00CA216C" w:rsidRDefault="006D5A28" w:rsidP="006D5A28">
      <w:r w:rsidRPr="00CA216C">
        <w:t>Невольно нагрубит вам!</w:t>
      </w:r>
    </w:p>
    <w:p w:rsidR="006D5A28" w:rsidRPr="00CA216C" w:rsidRDefault="006D5A28" w:rsidP="006D5A28">
      <w:r w:rsidRPr="00CA216C">
        <w:t>Любовь, по-моему, плацдарм, пять чувств - мои солдаты.</w:t>
      </w:r>
    </w:p>
    <w:p w:rsidR="006D5A28" w:rsidRPr="00CA216C" w:rsidRDefault="006D5A28" w:rsidP="006D5A28">
      <w:r>
        <w:t>И я</w:t>
      </w:r>
      <w:r w:rsidRPr="00CA216C">
        <w:t xml:space="preserve">, угрюмый командарм, </w:t>
      </w:r>
    </w:p>
    <w:p w:rsidR="006D5A28" w:rsidRPr="00CA216C" w:rsidRDefault="006D5A28" w:rsidP="006D5A28">
      <w:r w:rsidRPr="00CA216C">
        <w:t>Кричу:</w:t>
      </w:r>
    </w:p>
    <w:p w:rsidR="006D5A28" w:rsidRPr="00CA216C" w:rsidRDefault="006D5A28" w:rsidP="006D5A28">
      <w:r w:rsidRPr="00CA216C">
        <w:t>- Смелей, ребята!</w:t>
      </w:r>
    </w:p>
    <w:p w:rsidR="006D5A28" w:rsidRPr="00CA216C" w:rsidRDefault="006D5A28" w:rsidP="006D5A28">
      <w:r w:rsidRPr="00CA216C">
        <w:t>Скажите, кто в бою не груб,</w:t>
      </w:r>
    </w:p>
    <w:p w:rsidR="006D5A28" w:rsidRPr="00CA216C" w:rsidRDefault="006D5A28" w:rsidP="006D5A28">
      <w:r w:rsidRPr="00CA216C">
        <w:t>Но разве в этом дело?</w:t>
      </w:r>
    </w:p>
    <w:p w:rsidR="006D5A28" w:rsidRPr="00CA216C" w:rsidRDefault="006D5A28" w:rsidP="006D5A28">
      <w:proofErr w:type="gramStart"/>
      <w:r w:rsidRPr="00CA216C">
        <w:t>Сраженный</w:t>
      </w:r>
      <w:proofErr w:type="gramEnd"/>
      <w:r w:rsidRPr="00CA216C">
        <w:t xml:space="preserve">   властью женских губ,</w:t>
      </w:r>
    </w:p>
    <w:p w:rsidR="006D5A28" w:rsidRPr="00CA216C" w:rsidRDefault="006D5A28" w:rsidP="006D5A28">
      <w:r w:rsidRPr="00CA216C">
        <w:t>Веду войну умело.</w:t>
      </w:r>
    </w:p>
    <w:p w:rsidR="006D5A28" w:rsidRPr="00CA216C" w:rsidRDefault="006D5A28" w:rsidP="006D5A28"/>
    <w:p w:rsidR="006D5A28" w:rsidRPr="00CA216C" w:rsidRDefault="006D5A28" w:rsidP="006D5A28">
      <w:r w:rsidRPr="00CA216C">
        <w:t>Глаза огромные растут.</w:t>
      </w:r>
    </w:p>
    <w:p w:rsidR="006D5A28" w:rsidRPr="00CA216C" w:rsidRDefault="006D5A28" w:rsidP="006D5A28">
      <w:r w:rsidRPr="00CA216C">
        <w:t>Пугают тусклым блеском.</w:t>
      </w:r>
    </w:p>
    <w:p w:rsidR="006D5A28" w:rsidRPr="00CA216C" w:rsidRDefault="006D5A28" w:rsidP="006D5A28">
      <w:r w:rsidRPr="00CA216C">
        <w:t>Вперед! Еще один редут-</w:t>
      </w:r>
    </w:p>
    <w:p w:rsidR="006D5A28" w:rsidRPr="00CA216C" w:rsidRDefault="006D5A28" w:rsidP="006D5A28">
      <w:r w:rsidRPr="00CA216C">
        <w:t>И нам бороться не с кем!</w:t>
      </w:r>
    </w:p>
    <w:p w:rsidR="006D5A28" w:rsidRPr="00CA216C" w:rsidRDefault="006D5A28" w:rsidP="006D5A28">
      <w:r w:rsidRPr="00CA216C">
        <w:t>Катится кровь за валом вал,</w:t>
      </w:r>
    </w:p>
    <w:p w:rsidR="006D5A28" w:rsidRPr="00CA216C" w:rsidRDefault="006D5A28" w:rsidP="006D5A28">
      <w:r w:rsidRPr="00CA216C">
        <w:t>Грохочет сердце маршем.</w:t>
      </w:r>
    </w:p>
    <w:p w:rsidR="006D5A28" w:rsidRPr="00CA216C" w:rsidRDefault="006D5A28" w:rsidP="006D5A28">
      <w:r w:rsidRPr="00CA216C">
        <w:lastRenderedPageBreak/>
        <w:t>А ночь летит, как миг, как час</w:t>
      </w:r>
      <w:r>
        <w:t>,</w:t>
      </w:r>
    </w:p>
    <w:p w:rsidR="006D5A28" w:rsidRPr="00CA216C" w:rsidRDefault="006D5A28" w:rsidP="006D5A28">
      <w:r>
        <w:t>То рысью, т</w:t>
      </w:r>
      <w:r w:rsidRPr="00CA216C">
        <w:t>о  карьером.</w:t>
      </w:r>
    </w:p>
    <w:p w:rsidR="006D5A28" w:rsidRPr="00CA216C" w:rsidRDefault="006D5A28" w:rsidP="006D5A28">
      <w:r w:rsidRPr="00CA216C">
        <w:t>Пять чу</w:t>
      </w:r>
      <w:proofErr w:type="gramStart"/>
      <w:r w:rsidRPr="00CA216C">
        <w:t>вств кр</w:t>
      </w:r>
      <w:proofErr w:type="gramEnd"/>
      <w:r w:rsidRPr="00CA216C">
        <w:t>ылатых, горячась</w:t>
      </w:r>
    </w:p>
    <w:p w:rsidR="006D5A28" w:rsidRPr="00CA216C" w:rsidRDefault="006D5A28" w:rsidP="006D5A28">
      <w:r w:rsidRPr="00CA216C">
        <w:t>Ломают все барьеры.</w:t>
      </w:r>
    </w:p>
    <w:p w:rsidR="006D5A28" w:rsidRPr="00CA216C" w:rsidRDefault="006D5A28" w:rsidP="006D5A28"/>
    <w:p w:rsidR="006D5A28" w:rsidRPr="00CA216C" w:rsidRDefault="006D5A28" w:rsidP="006D5A28">
      <w:r w:rsidRPr="00CA216C">
        <w:t>А день, а я – весь впереди.</w:t>
      </w:r>
    </w:p>
    <w:p w:rsidR="006D5A28" w:rsidRPr="00CA216C" w:rsidRDefault="006D5A28" w:rsidP="006D5A28">
      <w:r w:rsidRPr="00CA216C">
        <w:t>Гляжу вокруг смущенный.</w:t>
      </w:r>
    </w:p>
    <w:p w:rsidR="006D5A28" w:rsidRPr="00CA216C" w:rsidRDefault="006D5A28" w:rsidP="006D5A28">
      <w:r w:rsidRPr="00CA216C">
        <w:t>И чувствую, что</w:t>
      </w:r>
      <w:r>
        <w:t>,</w:t>
      </w:r>
      <w:r w:rsidRPr="00CA216C">
        <w:t xml:space="preserve"> победив,</w:t>
      </w:r>
    </w:p>
    <w:p w:rsidR="006D5A28" w:rsidRPr="00CA216C" w:rsidRDefault="006D5A28" w:rsidP="006D5A28">
      <w:r w:rsidRPr="00CA216C">
        <w:t>Остался побежденным!</w:t>
      </w:r>
    </w:p>
    <w:p w:rsidR="006D5A28" w:rsidRPr="00CA216C" w:rsidRDefault="006D5A28" w:rsidP="006D5A28">
      <w:r w:rsidRPr="00CA216C">
        <w:t xml:space="preserve">                                         Михаил Голодный.</w:t>
      </w:r>
    </w:p>
    <w:p w:rsidR="006D5A28" w:rsidRPr="00CA216C" w:rsidRDefault="006D5A28" w:rsidP="006D5A28"/>
    <w:p w:rsidR="006D5A28" w:rsidRPr="00CA216C" w:rsidRDefault="006D5A28" w:rsidP="006D5A28">
      <w:pPr>
        <w:rPr>
          <w:b/>
        </w:rPr>
      </w:pPr>
      <w:r w:rsidRPr="00CA216C">
        <w:rPr>
          <w:b/>
          <w:i/>
        </w:rPr>
        <w:t>Звучит песня «Зоренька»  (</w:t>
      </w:r>
      <w:proofErr w:type="spellStart"/>
      <w:r w:rsidRPr="00CA216C">
        <w:rPr>
          <w:b/>
          <w:i/>
        </w:rPr>
        <w:t>Альбинас</w:t>
      </w:r>
      <w:proofErr w:type="spellEnd"/>
      <w:r w:rsidRPr="00CA216C">
        <w:rPr>
          <w:b/>
          <w:i/>
        </w:rPr>
        <w:t xml:space="preserve">  </w:t>
      </w:r>
      <w:proofErr w:type="spellStart"/>
      <w:r w:rsidRPr="00CA216C">
        <w:rPr>
          <w:b/>
          <w:i/>
        </w:rPr>
        <w:t>Циплияускас</w:t>
      </w:r>
      <w:proofErr w:type="spellEnd"/>
      <w:r w:rsidRPr="00CA216C">
        <w:rPr>
          <w:b/>
          <w:i/>
        </w:rPr>
        <w:t>)</w:t>
      </w:r>
    </w:p>
    <w:p w:rsidR="006D5A28" w:rsidRPr="00CA216C" w:rsidRDefault="006D5A28" w:rsidP="006D5A28">
      <w:r>
        <w:t>Иван:</w:t>
      </w:r>
    </w:p>
    <w:p w:rsidR="006D5A28" w:rsidRPr="00CA216C" w:rsidRDefault="006D5A28" w:rsidP="006D5A28">
      <w:r w:rsidRPr="00CA216C">
        <w:t xml:space="preserve">Как больно, милая, как странно, </w:t>
      </w:r>
      <w:r w:rsidRPr="00CA216C">
        <w:br/>
      </w:r>
      <w:proofErr w:type="spellStart"/>
      <w:r w:rsidRPr="00CA216C">
        <w:t>Сроднясь</w:t>
      </w:r>
      <w:proofErr w:type="spellEnd"/>
      <w:r w:rsidRPr="00CA216C">
        <w:t xml:space="preserve"> в земле, сплетясь ветвями, – </w:t>
      </w:r>
      <w:r w:rsidRPr="00CA216C">
        <w:br/>
        <w:t>Как больно, милая, как странно</w:t>
      </w:r>
      <w:proofErr w:type="gramStart"/>
      <w:r w:rsidRPr="00CA216C">
        <w:t xml:space="preserve"> </w:t>
      </w:r>
      <w:r w:rsidRPr="00CA216C">
        <w:br/>
        <w:t>Р</w:t>
      </w:r>
      <w:proofErr w:type="gramEnd"/>
      <w:r w:rsidRPr="00CA216C">
        <w:t xml:space="preserve">аздваиваться под пилой. </w:t>
      </w:r>
      <w:r w:rsidRPr="00CA216C">
        <w:br/>
        <w:t xml:space="preserve">Не зарастет на сердце рана, </w:t>
      </w:r>
      <w:r w:rsidRPr="00CA216C">
        <w:br/>
        <w:t xml:space="preserve">Прольется чистыми слезами. </w:t>
      </w:r>
      <w:r w:rsidRPr="00CA216C">
        <w:br/>
        <w:t xml:space="preserve">Не зарастет на сердце рана – </w:t>
      </w:r>
      <w:r w:rsidRPr="00CA216C">
        <w:br/>
        <w:t xml:space="preserve">Прольется пламенной смолой. </w:t>
      </w:r>
      <w:r w:rsidRPr="00CA216C">
        <w:br/>
      </w:r>
    </w:p>
    <w:p w:rsidR="006D5A28" w:rsidRPr="00CA216C" w:rsidRDefault="006D5A28" w:rsidP="006D5A28">
      <w:r w:rsidRPr="00CA216C">
        <w:t>Она</w:t>
      </w:r>
      <w:r>
        <w:t>:</w:t>
      </w:r>
      <w:r w:rsidRPr="00CA216C">
        <w:br/>
        <w:t xml:space="preserve">- Пока жива, с тобой я буду – </w:t>
      </w:r>
      <w:r w:rsidRPr="00CA216C">
        <w:br/>
        <w:t xml:space="preserve">Душа и кровь  </w:t>
      </w:r>
      <w:proofErr w:type="spellStart"/>
      <w:r w:rsidRPr="00CA216C">
        <w:t>нераздвоимы</w:t>
      </w:r>
      <w:proofErr w:type="spellEnd"/>
      <w:r w:rsidRPr="00CA216C">
        <w:t xml:space="preserve">,  – </w:t>
      </w:r>
      <w:r w:rsidRPr="00CA216C">
        <w:br/>
        <w:t xml:space="preserve">Пока жива, с тобой я буду – </w:t>
      </w:r>
      <w:r w:rsidRPr="00CA216C">
        <w:br/>
        <w:t xml:space="preserve">Любовь и смерть всегда вдвоем. </w:t>
      </w:r>
      <w:r w:rsidRPr="00CA216C">
        <w:br/>
        <w:t xml:space="preserve">Ты понесешь с собой повсюду – </w:t>
      </w:r>
      <w:r w:rsidRPr="00CA216C">
        <w:br/>
        <w:t xml:space="preserve">Ты понесешь с собой, любимый, – </w:t>
      </w:r>
      <w:r w:rsidRPr="00CA216C">
        <w:br/>
        <w:t xml:space="preserve">Ты понесешь с собой повсюду </w:t>
      </w:r>
      <w:r w:rsidRPr="00CA216C">
        <w:br/>
        <w:t xml:space="preserve">Родную землю, милый дом. </w:t>
      </w:r>
      <w:r w:rsidRPr="00CA216C">
        <w:br/>
      </w:r>
    </w:p>
    <w:p w:rsidR="006D5A28" w:rsidRPr="00CA216C" w:rsidRDefault="006D5A28" w:rsidP="006D5A28">
      <w:r w:rsidRPr="00CA216C">
        <w:t>Иван</w:t>
      </w:r>
      <w:r>
        <w:t>:</w:t>
      </w:r>
      <w:r w:rsidRPr="00CA216C">
        <w:br/>
        <w:t>- Но если мне укрыться нечем</w:t>
      </w:r>
      <w:proofErr w:type="gramStart"/>
      <w:r w:rsidRPr="00CA216C">
        <w:t xml:space="preserve"> </w:t>
      </w:r>
      <w:r w:rsidRPr="00CA216C">
        <w:br/>
        <w:t>О</w:t>
      </w:r>
      <w:proofErr w:type="gramEnd"/>
      <w:r w:rsidRPr="00CA216C">
        <w:t xml:space="preserve">т жалости неисцелимой, </w:t>
      </w:r>
      <w:r w:rsidRPr="00CA216C">
        <w:br/>
        <w:t xml:space="preserve">Но если мне укрыться нечем </w:t>
      </w:r>
      <w:r w:rsidRPr="00CA216C">
        <w:br/>
        <w:t xml:space="preserve">От холода и темноты? </w:t>
      </w:r>
    </w:p>
    <w:p w:rsidR="006D5A28" w:rsidRPr="00CA216C" w:rsidRDefault="006D5A28" w:rsidP="006D5A28">
      <w:r w:rsidRPr="00CA216C">
        <w:t>Она</w:t>
      </w:r>
      <w:r>
        <w:t>:</w:t>
      </w:r>
      <w:r w:rsidRPr="00CA216C">
        <w:br/>
        <w:t xml:space="preserve">- За расставаньем будет встреча, </w:t>
      </w:r>
      <w:r w:rsidRPr="00CA216C">
        <w:br/>
        <w:t xml:space="preserve">Не забывай меня, любимый, </w:t>
      </w:r>
      <w:r w:rsidRPr="00CA216C">
        <w:br/>
        <w:t xml:space="preserve">За расставаньем будет встреча, </w:t>
      </w:r>
      <w:r w:rsidRPr="00CA216C">
        <w:br/>
        <w:t xml:space="preserve">Вернемся оба – я и ты. </w:t>
      </w:r>
    </w:p>
    <w:p w:rsidR="006D5A28" w:rsidRPr="00CA216C" w:rsidRDefault="006D5A28" w:rsidP="006D5A28">
      <w:r w:rsidRPr="00CA216C">
        <w:rPr>
          <w:bCs/>
        </w:rPr>
        <w:t xml:space="preserve">             </w:t>
      </w:r>
      <w:r>
        <w:rPr>
          <w:bCs/>
        </w:rPr>
        <w:t xml:space="preserve">                  А.С. Кочетков</w:t>
      </w:r>
    </w:p>
    <w:p w:rsidR="006D5A28" w:rsidRPr="00CA216C" w:rsidRDefault="006D5A28" w:rsidP="006D5A28"/>
    <w:p w:rsidR="006D5A28" w:rsidRPr="00CA216C" w:rsidRDefault="006D5A28" w:rsidP="006D5A28">
      <w:r w:rsidRPr="00CA216C">
        <w:t>Любовь</w:t>
      </w:r>
      <w:r>
        <w:t>:</w:t>
      </w:r>
    </w:p>
    <w:p w:rsidR="006D5A28" w:rsidRPr="00CA216C" w:rsidRDefault="006D5A28" w:rsidP="006D5A28">
      <w:r w:rsidRPr="00CA216C">
        <w:t>Поэт, ты зна</w:t>
      </w:r>
      <w:r>
        <w:t>ешь, что в основе  любви лежит три</w:t>
      </w:r>
      <w:r w:rsidRPr="00CA216C">
        <w:t xml:space="preserve"> влечения</w:t>
      </w:r>
      <w:proofErr w:type="gramStart"/>
      <w:r w:rsidRPr="00CA216C">
        <w:t xml:space="preserve"> :</w:t>
      </w:r>
      <w:proofErr w:type="gramEnd"/>
      <w:r w:rsidRPr="00CA216C">
        <w:t xml:space="preserve">  ума, души и сердца. Их еди</w:t>
      </w:r>
      <w:r w:rsidRPr="00CA216C">
        <w:t>н</w:t>
      </w:r>
      <w:r w:rsidRPr="00CA216C">
        <w:t>ство – основа счастья. Настоящая любовь всегда бескорыстна и самоотверженна.</w:t>
      </w:r>
    </w:p>
    <w:p w:rsidR="006D5A28" w:rsidRPr="00CA216C" w:rsidRDefault="006D5A28" w:rsidP="006D5A28">
      <w:r>
        <w:t>Она:</w:t>
      </w:r>
    </w:p>
    <w:p w:rsidR="006D5A28" w:rsidRPr="00CA216C" w:rsidRDefault="006D5A28" w:rsidP="006D5A28">
      <w:r w:rsidRPr="00CA216C">
        <w:t xml:space="preserve">Она бедная французская продавщица в модном магазине - Полина  </w:t>
      </w:r>
      <w:proofErr w:type="spellStart"/>
      <w:r w:rsidRPr="00CA216C">
        <w:t>Гебль</w:t>
      </w:r>
      <w:proofErr w:type="spellEnd"/>
      <w:r w:rsidRPr="00CA216C">
        <w:t>.</w:t>
      </w:r>
    </w:p>
    <w:p w:rsidR="006D5A28" w:rsidRPr="00CA216C" w:rsidRDefault="006D5A28" w:rsidP="006D5A28">
      <w:r w:rsidRPr="00CA216C">
        <w:t>Он</w:t>
      </w:r>
      <w:r>
        <w:t>:</w:t>
      </w:r>
    </w:p>
    <w:p w:rsidR="006D5A28" w:rsidRPr="00CA216C" w:rsidRDefault="006D5A28" w:rsidP="006D5A28">
      <w:r w:rsidRPr="00CA216C">
        <w:t>Красавец кавалергард   Иван   Анненков.</w:t>
      </w:r>
    </w:p>
    <w:p w:rsidR="006D5A28" w:rsidRPr="00CA216C" w:rsidRDefault="006D5A28" w:rsidP="006D5A28">
      <w:r w:rsidRPr="00CA216C">
        <w:t>Она</w:t>
      </w:r>
      <w:r>
        <w:t>:</w:t>
      </w:r>
    </w:p>
    <w:p w:rsidR="006D5A28" w:rsidRPr="00CA216C" w:rsidRDefault="006D5A28" w:rsidP="006D5A28">
      <w:r w:rsidRPr="00CA216C">
        <w:lastRenderedPageBreak/>
        <w:t>Однажды вечером он пришел ко мне совершенно расстроенным. Он твердил мне про свои чувства</w:t>
      </w:r>
      <w:r>
        <w:t>,</w:t>
      </w:r>
      <w:r w:rsidRPr="00CA216C">
        <w:t xml:space="preserve"> и  я  понимала тем женским инстинктом</w:t>
      </w:r>
      <w:proofErr w:type="gramStart"/>
      <w:r w:rsidRPr="00CA216C">
        <w:t xml:space="preserve"> ,</w:t>
      </w:r>
      <w:proofErr w:type="gramEnd"/>
      <w:r w:rsidRPr="00CA216C">
        <w:t xml:space="preserve"> что он говорит  искренне.  </w:t>
      </w:r>
      <w:r>
        <w:t>Для меня  уже невозможно счастье</w:t>
      </w:r>
      <w:r w:rsidRPr="00CA216C">
        <w:t xml:space="preserve"> без него.</w:t>
      </w:r>
    </w:p>
    <w:p w:rsidR="006D5A28" w:rsidRPr="00CA216C" w:rsidRDefault="006D5A28" w:rsidP="006D5A28"/>
    <w:p w:rsidR="006D5A28" w:rsidRPr="00CA216C" w:rsidRDefault="006D5A28" w:rsidP="006D5A28">
      <w:r w:rsidRPr="00CA216C">
        <w:t>Тоски любовной  горький мед,</w:t>
      </w:r>
    </w:p>
    <w:p w:rsidR="006D5A28" w:rsidRPr="00CA216C" w:rsidRDefault="006D5A28" w:rsidP="006D5A28">
      <w:r w:rsidRPr="00CA216C">
        <w:t>Еще хранят твой привкус губы.</w:t>
      </w:r>
    </w:p>
    <w:p w:rsidR="006D5A28" w:rsidRPr="00CA216C" w:rsidRDefault="006D5A28" w:rsidP="006D5A28">
      <w:r w:rsidRPr="00CA216C">
        <w:t>Не всякий</w:t>
      </w:r>
      <w:proofErr w:type="gramStart"/>
      <w:r w:rsidRPr="00CA216C">
        <w:t xml:space="preserve"> ,</w:t>
      </w:r>
      <w:proofErr w:type="gramEnd"/>
      <w:r w:rsidRPr="00CA216C">
        <w:t xml:space="preserve"> может быть ,</w:t>
      </w:r>
      <w:r>
        <w:t xml:space="preserve"> </w:t>
      </w:r>
      <w:r w:rsidRPr="00CA216C">
        <w:t>поймет,</w:t>
      </w:r>
    </w:p>
    <w:p w:rsidR="006D5A28" w:rsidRPr="00CA216C" w:rsidRDefault="006D5A28" w:rsidP="006D5A28">
      <w:r w:rsidRPr="00CA216C">
        <w:t>Что есть на свете однолюбы.</w:t>
      </w:r>
    </w:p>
    <w:p w:rsidR="006D5A28" w:rsidRPr="00CA216C" w:rsidRDefault="006D5A28" w:rsidP="006D5A28"/>
    <w:p w:rsidR="006D5A28" w:rsidRPr="00CA216C" w:rsidRDefault="006D5A28" w:rsidP="006D5A28">
      <w:r w:rsidRPr="00CA216C">
        <w:t>Но кто поймет -  тому весь век</w:t>
      </w:r>
    </w:p>
    <w:p w:rsidR="006D5A28" w:rsidRPr="00CA216C" w:rsidRDefault="006D5A28" w:rsidP="006D5A28">
      <w:r w:rsidRPr="00CA216C">
        <w:t>Весна и юность будут  сниться,</w:t>
      </w:r>
    </w:p>
    <w:p w:rsidR="006D5A28" w:rsidRPr="00CA216C" w:rsidRDefault="006D5A28" w:rsidP="006D5A28">
      <w:r w:rsidRPr="00CA216C">
        <w:t>Когда у шумных</w:t>
      </w:r>
      <w:proofErr w:type="gramStart"/>
      <w:r w:rsidRPr="00CA216C">
        <w:t xml:space="preserve"> ,</w:t>
      </w:r>
      <w:proofErr w:type="gramEnd"/>
      <w:r w:rsidRPr="00CA216C">
        <w:t xml:space="preserve"> быстрых рек</w:t>
      </w:r>
    </w:p>
    <w:p w:rsidR="006D5A28" w:rsidRPr="00CA216C" w:rsidRDefault="006D5A28" w:rsidP="006D5A28">
      <w:r w:rsidRPr="00CA216C">
        <w:t>Друг дружку окликают птицы.</w:t>
      </w:r>
    </w:p>
    <w:p w:rsidR="006D5A28" w:rsidRPr="00CA216C" w:rsidRDefault="006D5A28" w:rsidP="006D5A28">
      <w:r w:rsidRPr="00CA216C">
        <w:t xml:space="preserve">                           </w:t>
      </w:r>
      <w:proofErr w:type="spellStart"/>
      <w:r w:rsidRPr="00CA216C">
        <w:t>Н.Рыленков</w:t>
      </w:r>
      <w:proofErr w:type="spellEnd"/>
    </w:p>
    <w:p w:rsidR="006D5A28" w:rsidRPr="00CA216C" w:rsidRDefault="006D5A28" w:rsidP="006D5A28"/>
    <w:p w:rsidR="006D5A28" w:rsidRPr="00CA216C" w:rsidRDefault="006D5A28" w:rsidP="006D5A28">
      <w:r w:rsidRPr="00CA216C">
        <w:t>Он</w:t>
      </w:r>
      <w:r>
        <w:t>:</w:t>
      </w:r>
    </w:p>
    <w:p w:rsidR="006D5A28" w:rsidRPr="00CA216C" w:rsidRDefault="006D5A28" w:rsidP="006D5A28">
      <w:r w:rsidRPr="00CA216C">
        <w:t>Мы видели только друг друга,  жили только друг для друга.</w:t>
      </w:r>
    </w:p>
    <w:p w:rsidR="006D5A28" w:rsidRPr="00CA216C" w:rsidRDefault="006D5A28" w:rsidP="006D5A28"/>
    <w:p w:rsidR="006D5A28" w:rsidRPr="00CA216C" w:rsidRDefault="006D5A28" w:rsidP="006D5A28">
      <w:r w:rsidRPr="00CA216C">
        <w:t>Свежий ветер избранных пьянил,</w:t>
      </w:r>
    </w:p>
    <w:p w:rsidR="006D5A28" w:rsidRPr="00CA216C" w:rsidRDefault="006D5A28" w:rsidP="006D5A28">
      <w:r w:rsidRPr="00CA216C">
        <w:t>С ног сбивал, из мертвых воскрешал.</w:t>
      </w:r>
    </w:p>
    <w:p w:rsidR="006D5A28" w:rsidRPr="00CA216C" w:rsidRDefault="006D5A28" w:rsidP="006D5A28">
      <w:r w:rsidRPr="00CA216C">
        <w:t>Потому что, если не любил –</w:t>
      </w:r>
    </w:p>
    <w:p w:rsidR="006D5A28" w:rsidRPr="00CA216C" w:rsidRDefault="006D5A28" w:rsidP="006D5A28">
      <w:r w:rsidRPr="00CA216C">
        <w:t>Значит,  и не жил, и не дышал!</w:t>
      </w:r>
    </w:p>
    <w:p w:rsidR="006D5A28" w:rsidRPr="00CA216C" w:rsidRDefault="006D5A28" w:rsidP="006D5A28">
      <w:r w:rsidRPr="00CA216C">
        <w:t xml:space="preserve">                                     В.Высоцкий</w:t>
      </w:r>
    </w:p>
    <w:p w:rsidR="006D5A28" w:rsidRPr="00CA216C" w:rsidRDefault="006D5A28" w:rsidP="006D5A28">
      <w:pPr>
        <w:rPr>
          <w:b/>
          <w:i/>
        </w:rPr>
      </w:pPr>
      <w:r w:rsidRPr="00CA216C">
        <w:rPr>
          <w:b/>
          <w:i/>
        </w:rPr>
        <w:t xml:space="preserve">Пара танцует </w:t>
      </w:r>
      <w:r>
        <w:rPr>
          <w:b/>
          <w:i/>
        </w:rPr>
        <w:t xml:space="preserve"> </w:t>
      </w:r>
      <w:r w:rsidRPr="00CA216C">
        <w:rPr>
          <w:b/>
          <w:i/>
        </w:rPr>
        <w:t xml:space="preserve"> (Вальс из фильма «Мой ласковый и мудрый зверь» Евгений Дога).</w:t>
      </w:r>
    </w:p>
    <w:p w:rsidR="006D5A28" w:rsidRPr="00CA216C" w:rsidRDefault="006D5A28" w:rsidP="006D5A28">
      <w:pPr>
        <w:rPr>
          <w:i/>
        </w:rPr>
      </w:pPr>
      <w:r w:rsidRPr="00CA216C">
        <w:rPr>
          <w:i/>
        </w:rPr>
        <w:t>Звучит тревожная музыка.</w:t>
      </w:r>
    </w:p>
    <w:p w:rsidR="006D5A28" w:rsidRPr="00CA216C" w:rsidRDefault="006D5A28" w:rsidP="006D5A28">
      <w:r>
        <w:t>Он:</w:t>
      </w:r>
    </w:p>
    <w:p w:rsidR="006D5A28" w:rsidRPr="00CA216C" w:rsidRDefault="006D5A28" w:rsidP="006D5A28">
      <w:r w:rsidRPr="00CA216C">
        <w:t>А дальше было 14 декабря 1825 года.  Сенатская площадь. Петропавловская крепость, кандалы, Сибирь.</w:t>
      </w:r>
    </w:p>
    <w:p w:rsidR="006D5A28" w:rsidRPr="00CA216C" w:rsidRDefault="006D5A28" w:rsidP="006D5A28">
      <w:r w:rsidRPr="00CA216C">
        <w:t>Она</w:t>
      </w:r>
      <w:r>
        <w:t>:</w:t>
      </w:r>
      <w:r w:rsidRPr="00CA216C">
        <w:t xml:space="preserve"> </w:t>
      </w:r>
    </w:p>
    <w:p w:rsidR="006D5A28" w:rsidRPr="00CA216C" w:rsidRDefault="006D5A28" w:rsidP="006D5A28">
      <w:r>
        <w:t>Я писала царю: «</w:t>
      </w:r>
      <w:r w:rsidRPr="00CA216C">
        <w:t>Как милость</w:t>
      </w:r>
      <w:r>
        <w:t>,</w:t>
      </w:r>
      <w:r w:rsidRPr="00CA216C">
        <w:t xml:space="preserve"> прошу вашего разрешения разделить ссылку своего гра</w:t>
      </w:r>
      <w:r w:rsidRPr="00CA216C">
        <w:t>ж</w:t>
      </w:r>
      <w:r w:rsidRPr="00CA216C">
        <w:t>данского супруга. Я всецело жертвую собой человеку, без которого я не смогу жить».</w:t>
      </w:r>
    </w:p>
    <w:p w:rsidR="006D5A28" w:rsidRPr="00CA216C" w:rsidRDefault="006D5A28" w:rsidP="006D5A28">
      <w:r w:rsidRPr="00CA216C">
        <w:t>Он</w:t>
      </w:r>
      <w:r>
        <w:t>:</w:t>
      </w:r>
      <w:r w:rsidRPr="00CA216C">
        <w:t xml:space="preserve"> </w:t>
      </w:r>
    </w:p>
    <w:p w:rsidR="006D5A28" w:rsidRPr="00CA216C" w:rsidRDefault="006D5A28" w:rsidP="006D5A28">
      <w:r w:rsidRPr="00CA216C">
        <w:t>Церковь была темна, у окна теплилась лампада. К приезду невесты у церкви с</w:t>
      </w:r>
      <w:r>
        <w:t xml:space="preserve">обралось много народа. И вдруг </w:t>
      </w:r>
      <w:r w:rsidRPr="00CA216C">
        <w:t>замерли, рассыпались, как  схваченные морозом  листья, все слова, все звуки, кроме одного - звона кандалов. Под конвоем вели жениха  и свидетелей. Молча расступились  люди, отстали солдаты, на паперти церкви</w:t>
      </w:r>
      <w:proofErr w:type="gramStart"/>
      <w:r w:rsidRPr="00CA216C">
        <w:t xml:space="preserve"> ,</w:t>
      </w:r>
      <w:proofErr w:type="gramEnd"/>
      <w:r w:rsidRPr="00CA216C">
        <w:t xml:space="preserve"> у самого входа, с них сняли оковы.</w:t>
      </w:r>
    </w:p>
    <w:p w:rsidR="006D5A28" w:rsidRPr="00CA216C" w:rsidRDefault="006D5A28" w:rsidP="006D5A28">
      <w:r w:rsidRPr="00CA216C">
        <w:t>Она</w:t>
      </w:r>
      <w:r>
        <w:t>:</w:t>
      </w:r>
    </w:p>
    <w:p w:rsidR="006D5A28" w:rsidRPr="00CA216C" w:rsidRDefault="006D5A28" w:rsidP="006D5A28">
      <w:r w:rsidRPr="00CA216C">
        <w:t>Церемония продолжалась недолго, священник торопился, певчих не было. По окончании всем троим надели оковы и отвели в острог.</w:t>
      </w:r>
    </w:p>
    <w:p w:rsidR="006D5A28" w:rsidRPr="00CA216C" w:rsidRDefault="006D5A28" w:rsidP="006D5A28">
      <w:r w:rsidRPr="00CA216C">
        <w:t xml:space="preserve"> Но вспять безумцев не повернуть, </w:t>
      </w:r>
    </w:p>
    <w:p w:rsidR="006D5A28" w:rsidRPr="00CA216C" w:rsidRDefault="006D5A28" w:rsidP="006D5A28">
      <w:r w:rsidRPr="00CA216C">
        <w:t xml:space="preserve">они уже согласны заплатить любой ценой- </w:t>
      </w:r>
    </w:p>
    <w:p w:rsidR="006D5A28" w:rsidRPr="00CA216C" w:rsidRDefault="006D5A28" w:rsidP="006D5A28">
      <w:r w:rsidRPr="00CA216C">
        <w:t>И жизнью мы рискнули</w:t>
      </w:r>
      <w:r>
        <w:t xml:space="preserve"> </w:t>
      </w:r>
      <w:r w:rsidRPr="00CA216C">
        <w:t>-</w:t>
      </w:r>
    </w:p>
    <w:p w:rsidR="006D5A28" w:rsidRPr="00CA216C" w:rsidRDefault="006D5A28" w:rsidP="006D5A28">
      <w:r w:rsidRPr="00CA216C">
        <w:t>Чтобы не дать порвать</w:t>
      </w:r>
      <w:proofErr w:type="gramStart"/>
      <w:r w:rsidRPr="00CA216C">
        <w:t xml:space="preserve"> ,</w:t>
      </w:r>
      <w:proofErr w:type="gramEnd"/>
      <w:r w:rsidRPr="00CA216C">
        <w:t xml:space="preserve"> чтоб сохранить</w:t>
      </w:r>
    </w:p>
    <w:p w:rsidR="006D5A28" w:rsidRPr="00CA216C" w:rsidRDefault="006D5A28" w:rsidP="006D5A28">
      <w:r w:rsidRPr="00CA216C">
        <w:t>Волшебную, невидимую нить,</w:t>
      </w:r>
    </w:p>
    <w:p w:rsidR="006D5A28" w:rsidRPr="00CA216C" w:rsidRDefault="006D5A28" w:rsidP="006D5A28">
      <w:proofErr w:type="gramStart"/>
      <w:r w:rsidRPr="00CA216C">
        <w:t>Которую</w:t>
      </w:r>
      <w:proofErr w:type="gramEnd"/>
      <w:r w:rsidRPr="00CA216C">
        <w:t xml:space="preserve">  меж нами протянули.</w:t>
      </w:r>
    </w:p>
    <w:p w:rsidR="006D5A28" w:rsidRPr="00CA216C" w:rsidRDefault="006D5A28" w:rsidP="006D5A28">
      <w:r w:rsidRPr="00CA216C">
        <w:t>Он</w:t>
      </w:r>
      <w:r>
        <w:t>:</w:t>
      </w:r>
    </w:p>
    <w:p w:rsidR="006D5A28" w:rsidRPr="00CA216C" w:rsidRDefault="006D5A28" w:rsidP="006D5A28">
      <w:r w:rsidRPr="00CA216C">
        <w:t xml:space="preserve">Они прожили жизнь, полную печали и радости, все делили поровну. Иван  Александрович на год пережил свою </w:t>
      </w:r>
      <w:r>
        <w:t>любимую</w:t>
      </w:r>
      <w:r w:rsidRPr="00CA216C">
        <w:t>.</w:t>
      </w:r>
    </w:p>
    <w:p w:rsidR="006D5A28" w:rsidRPr="00CA216C" w:rsidRDefault="006D5A28" w:rsidP="006D5A28">
      <w:r>
        <w:t xml:space="preserve"> Она:</w:t>
      </w:r>
    </w:p>
    <w:p w:rsidR="006D5A28" w:rsidRPr="00CA216C" w:rsidRDefault="006D5A28" w:rsidP="006D5A28">
      <w:r w:rsidRPr="00CA216C">
        <w:t>Жизнь прошла, но любовь и верность прошли через годы. Они живы и сейчас.</w:t>
      </w:r>
    </w:p>
    <w:p w:rsidR="006D5A28" w:rsidRPr="00CA216C" w:rsidRDefault="006D5A28" w:rsidP="006D5A28"/>
    <w:p w:rsidR="006D5A28" w:rsidRPr="00CA216C" w:rsidRDefault="006D5A28" w:rsidP="006D5A28">
      <w:r w:rsidRPr="00CA216C">
        <w:lastRenderedPageBreak/>
        <w:t>Ты рядом</w:t>
      </w:r>
      <w:r>
        <w:t>,</w:t>
      </w:r>
      <w:r w:rsidRPr="00CA216C">
        <w:t xml:space="preserve"> и все прекрасно:</w:t>
      </w:r>
    </w:p>
    <w:p w:rsidR="006D5A28" w:rsidRPr="00CA216C" w:rsidRDefault="006D5A28" w:rsidP="006D5A28">
      <w:r>
        <w:t>И дождь</w:t>
      </w:r>
      <w:r w:rsidRPr="00CA216C">
        <w:t>,</w:t>
      </w:r>
      <w:r>
        <w:t xml:space="preserve"> </w:t>
      </w:r>
      <w:r w:rsidRPr="00CA216C">
        <w:t>и холодный ветер</w:t>
      </w:r>
      <w:r>
        <w:t>.</w:t>
      </w:r>
    </w:p>
    <w:p w:rsidR="006D5A28" w:rsidRPr="00CA216C" w:rsidRDefault="006D5A28" w:rsidP="006D5A28">
      <w:r w:rsidRPr="00CA216C">
        <w:t>Спасибо тебе</w:t>
      </w:r>
      <w:proofErr w:type="gramStart"/>
      <w:r w:rsidRPr="00CA216C">
        <w:t xml:space="preserve"> ,</w:t>
      </w:r>
      <w:proofErr w:type="gramEnd"/>
      <w:r w:rsidRPr="00CA216C">
        <w:t xml:space="preserve"> мой ясный,</w:t>
      </w:r>
    </w:p>
    <w:p w:rsidR="006D5A28" w:rsidRPr="00CA216C" w:rsidRDefault="006D5A28" w:rsidP="006D5A28">
      <w:r>
        <w:t xml:space="preserve">За то, </w:t>
      </w:r>
      <w:r w:rsidRPr="00CA216C">
        <w:t>что ты есть на свете.</w:t>
      </w:r>
    </w:p>
    <w:p w:rsidR="006D5A28" w:rsidRPr="00CA216C" w:rsidRDefault="006D5A28" w:rsidP="006D5A28">
      <w:r w:rsidRPr="00CA216C">
        <w:t>Он</w:t>
      </w:r>
      <w:r>
        <w:t>:</w:t>
      </w:r>
    </w:p>
    <w:p w:rsidR="006D5A28" w:rsidRPr="00CA216C" w:rsidRDefault="006D5A28" w:rsidP="006D5A28">
      <w:r w:rsidRPr="00CA216C">
        <w:t>Мы рядом, а ведь могли бы</w:t>
      </w:r>
    </w:p>
    <w:p w:rsidR="006D5A28" w:rsidRPr="00CA216C" w:rsidRDefault="006D5A28" w:rsidP="006D5A28">
      <w:r w:rsidRPr="00CA216C">
        <w:t>Друг друга совсем не встретить!</w:t>
      </w:r>
    </w:p>
    <w:p w:rsidR="006D5A28" w:rsidRPr="00CA216C" w:rsidRDefault="006D5A28" w:rsidP="006D5A28">
      <w:r w:rsidRPr="00CA216C">
        <w:t>Единственный мой</w:t>
      </w:r>
      <w:proofErr w:type="gramStart"/>
      <w:r w:rsidRPr="00CA216C">
        <w:t xml:space="preserve"> ,</w:t>
      </w:r>
      <w:proofErr w:type="gramEnd"/>
      <w:r w:rsidRPr="00CA216C">
        <w:t xml:space="preserve"> спасибо</w:t>
      </w:r>
    </w:p>
    <w:p w:rsidR="006D5A28" w:rsidRPr="00CA216C" w:rsidRDefault="006D5A28" w:rsidP="006D5A28">
      <w:r w:rsidRPr="00CA216C">
        <w:t>За то</w:t>
      </w:r>
      <w:proofErr w:type="gramStart"/>
      <w:r w:rsidRPr="00CA216C">
        <w:t xml:space="preserve"> ,</w:t>
      </w:r>
      <w:proofErr w:type="gramEnd"/>
      <w:r w:rsidRPr="00CA216C">
        <w:t xml:space="preserve"> что ты есть на свете.</w:t>
      </w:r>
    </w:p>
    <w:p w:rsidR="006D5A28" w:rsidRPr="00CA216C" w:rsidRDefault="006D5A28" w:rsidP="006D5A28">
      <w:r w:rsidRPr="00CA216C">
        <w:t xml:space="preserve">                                        Ю. </w:t>
      </w:r>
      <w:proofErr w:type="spellStart"/>
      <w:r w:rsidRPr="00CA216C">
        <w:t>Друнина</w:t>
      </w:r>
      <w:proofErr w:type="spellEnd"/>
    </w:p>
    <w:p w:rsidR="006D5A28" w:rsidRDefault="006D5A28" w:rsidP="006D5A28"/>
    <w:p w:rsidR="006D5A28" w:rsidRPr="00CA216C" w:rsidRDefault="006D5A28" w:rsidP="006D5A28">
      <w:r w:rsidRPr="00CA216C">
        <w:t>Поэт</w:t>
      </w:r>
      <w:r>
        <w:t>:</w:t>
      </w:r>
    </w:p>
    <w:p w:rsidR="006D5A28" w:rsidRPr="00CA216C" w:rsidRDefault="006D5A28" w:rsidP="006D5A28">
      <w:r w:rsidRPr="00CA216C">
        <w:t>Красиво, печально, но ведь у меня кровь бурлит, сердце бешено бьется. Так и до инфаркта можно дойти</w:t>
      </w:r>
      <w:proofErr w:type="gramStart"/>
      <w:r w:rsidRPr="00CA216C">
        <w:t xml:space="preserve"> ,</w:t>
      </w:r>
      <w:proofErr w:type="gramEnd"/>
      <w:r w:rsidRPr="00CA216C">
        <w:t xml:space="preserve">  а это ты называешь любовью?</w:t>
      </w:r>
    </w:p>
    <w:p w:rsidR="006D5A28" w:rsidRPr="00CA216C" w:rsidRDefault="006D5A28" w:rsidP="006D5A28">
      <w:r w:rsidRPr="00CA216C">
        <w:t>Есть же где-нибудь это лекарство?!  Боже, я сойду с ума!</w:t>
      </w:r>
    </w:p>
    <w:p w:rsidR="006D5A28" w:rsidRPr="00CA216C" w:rsidRDefault="006D5A28" w:rsidP="006D5A28">
      <w:r>
        <w:t>Любовь:</w:t>
      </w:r>
    </w:p>
    <w:p w:rsidR="006D5A28" w:rsidRPr="00CA216C" w:rsidRDefault="006D5A28" w:rsidP="006D5A28">
      <w:r w:rsidRPr="00CA216C">
        <w:t>Если нет слов, пой.  Может,  в музыке ты найдешь свое  успокоение?</w:t>
      </w:r>
    </w:p>
    <w:p w:rsidR="006D5A28" w:rsidRPr="00CA216C" w:rsidRDefault="006D5A28" w:rsidP="006D5A28">
      <w:pPr>
        <w:rPr>
          <w:b/>
        </w:rPr>
      </w:pPr>
    </w:p>
    <w:p w:rsidR="006D5A28" w:rsidRPr="00CA216C" w:rsidRDefault="006D5A28" w:rsidP="006D5A28">
      <w:pPr>
        <w:rPr>
          <w:b/>
          <w:i/>
        </w:rPr>
      </w:pPr>
      <w:r w:rsidRPr="00CA216C">
        <w:rPr>
          <w:b/>
          <w:i/>
        </w:rPr>
        <w:t>Звучит песн</w:t>
      </w:r>
      <w:r>
        <w:rPr>
          <w:b/>
          <w:i/>
        </w:rPr>
        <w:t xml:space="preserve">я «Я знаю, </w:t>
      </w:r>
      <w:r w:rsidRPr="00CA216C">
        <w:rPr>
          <w:b/>
          <w:i/>
        </w:rPr>
        <w:t>ты на свете есть</w:t>
      </w:r>
      <w:r>
        <w:rPr>
          <w:b/>
          <w:i/>
        </w:rPr>
        <w:t>…</w:t>
      </w:r>
      <w:r w:rsidRPr="00CA216C">
        <w:rPr>
          <w:b/>
          <w:i/>
        </w:rPr>
        <w:t xml:space="preserve">» </w:t>
      </w:r>
      <w:proofErr w:type="gramStart"/>
      <w:r w:rsidRPr="00CA216C">
        <w:rPr>
          <w:b/>
          <w:i/>
        </w:rPr>
        <w:t xml:space="preserve">( </w:t>
      </w:r>
      <w:proofErr w:type="gramEnd"/>
      <w:r w:rsidRPr="00CA216C">
        <w:rPr>
          <w:b/>
          <w:i/>
        </w:rPr>
        <w:t xml:space="preserve">слова Леонида </w:t>
      </w:r>
      <w:proofErr w:type="spellStart"/>
      <w:r w:rsidRPr="00CA216C">
        <w:rPr>
          <w:b/>
          <w:i/>
        </w:rPr>
        <w:t>Дербенева</w:t>
      </w:r>
      <w:proofErr w:type="spellEnd"/>
      <w:r w:rsidRPr="00CA216C">
        <w:rPr>
          <w:b/>
          <w:i/>
        </w:rPr>
        <w:t>, музыка Марка Минкова)</w:t>
      </w:r>
    </w:p>
    <w:p w:rsidR="006D5A28" w:rsidRPr="00CA216C" w:rsidRDefault="006D5A28" w:rsidP="006D5A28"/>
    <w:p w:rsidR="006D5A28" w:rsidRPr="00CA216C" w:rsidRDefault="006D5A28" w:rsidP="006D5A28">
      <w:r w:rsidRPr="00CA216C">
        <w:t xml:space="preserve"> Любовь</w:t>
      </w:r>
      <w:r>
        <w:t>:</w:t>
      </w:r>
      <w:r w:rsidRPr="00CA216C">
        <w:t xml:space="preserve"> </w:t>
      </w:r>
    </w:p>
    <w:p w:rsidR="006D5A28" w:rsidRPr="00CA216C" w:rsidRDefault="006D5A28" w:rsidP="006D5A28">
      <w:r w:rsidRPr="00CA216C">
        <w:t>Знаешь</w:t>
      </w:r>
      <w:r>
        <w:t>,</w:t>
      </w:r>
      <w:r w:rsidRPr="00CA216C">
        <w:t xml:space="preserve"> поэт, любовь – это крылья. Недаром говорят: «Все влюбленные талантливы».</w:t>
      </w:r>
    </w:p>
    <w:p w:rsidR="006D5A28" w:rsidRPr="00CA216C" w:rsidRDefault="006D5A28" w:rsidP="006D5A28">
      <w:r w:rsidRPr="00CA216C">
        <w:t>Я знаю примеры подлинной красоты любви</w:t>
      </w:r>
      <w:r>
        <w:t xml:space="preserve"> </w:t>
      </w:r>
      <w:r w:rsidRPr="00CA216C">
        <w:t>-</w:t>
      </w:r>
      <w:r>
        <w:t xml:space="preserve"> </w:t>
      </w:r>
      <w:r w:rsidRPr="00CA216C">
        <w:t>любви единственной</w:t>
      </w:r>
      <w:proofErr w:type="gramStart"/>
      <w:r w:rsidRPr="00CA216C">
        <w:t xml:space="preserve"> ,</w:t>
      </w:r>
      <w:proofErr w:type="gramEnd"/>
      <w:r w:rsidRPr="00CA216C">
        <w:t xml:space="preserve"> на всю жизнь, любви не всегда разделенной, но возвышенной и облагораживающей.</w:t>
      </w:r>
    </w:p>
    <w:p w:rsidR="006D5A28" w:rsidRPr="00CA216C" w:rsidRDefault="006D5A28" w:rsidP="006D5A28">
      <w:r w:rsidRPr="00CA216C">
        <w:t>Поэт</w:t>
      </w:r>
      <w:r>
        <w:t>:</w:t>
      </w:r>
    </w:p>
    <w:p w:rsidR="006D5A28" w:rsidRPr="00CA216C" w:rsidRDefault="006D5A28" w:rsidP="006D5A28">
      <w:r w:rsidRPr="00CA216C">
        <w:t>Да, я что-то припоминаю.</w:t>
      </w:r>
    </w:p>
    <w:p w:rsidR="006D5A28" w:rsidRPr="00CA216C" w:rsidRDefault="006D5A28" w:rsidP="006D5A28"/>
    <w:p w:rsidR="006D5A28" w:rsidRPr="00CA216C" w:rsidRDefault="006D5A28" w:rsidP="006D5A28">
      <w:r w:rsidRPr="00CA216C">
        <w:t xml:space="preserve">Данте и </w:t>
      </w:r>
      <w:proofErr w:type="spellStart"/>
      <w:r w:rsidRPr="00CA216C">
        <w:t>Беатриче</w:t>
      </w:r>
      <w:proofErr w:type="spellEnd"/>
      <w:r w:rsidRPr="00CA216C">
        <w:t>,  Ромео и Джульетта, Тристан и  Изольда, Пушкин и Наталья Гончарова, Лермонтов и Варенька Лопухина…</w:t>
      </w:r>
    </w:p>
    <w:p w:rsidR="006D5A28" w:rsidRPr="00CA216C" w:rsidRDefault="006D5A28" w:rsidP="006D5A28"/>
    <w:p w:rsidR="006D5A28" w:rsidRPr="00CA216C" w:rsidRDefault="006D5A28" w:rsidP="006D5A28">
      <w:r>
        <w:t>Он:</w:t>
      </w:r>
    </w:p>
    <w:p w:rsidR="006D5A28" w:rsidRPr="00CA216C" w:rsidRDefault="006D5A28" w:rsidP="006D5A28">
      <w:r w:rsidRPr="00CA216C">
        <w:t>Весной 1832 года компания молодежи с Поварской</w:t>
      </w:r>
      <w:proofErr w:type="gramStart"/>
      <w:r w:rsidRPr="00CA216C">
        <w:t xml:space="preserve"> ,</w:t>
      </w:r>
      <w:proofErr w:type="gramEnd"/>
      <w:r>
        <w:t xml:space="preserve"> </w:t>
      </w:r>
      <w:r w:rsidRPr="00CA216C">
        <w:t xml:space="preserve">Большой и Малой  </w:t>
      </w:r>
      <w:proofErr w:type="spellStart"/>
      <w:r w:rsidRPr="00CA216C">
        <w:t>Молчановки</w:t>
      </w:r>
      <w:proofErr w:type="spellEnd"/>
      <w:r w:rsidRPr="00CA216C">
        <w:t xml:space="preserve">  с</w:t>
      </w:r>
      <w:r w:rsidRPr="00CA216C">
        <w:t>о</w:t>
      </w:r>
      <w:r w:rsidRPr="00CA216C">
        <w:t>бралась ехать в Симонов монастырь ко всенощной – молиться, слушать певчих, гулять. Солнце склонялось к Воробьевым  горам</w:t>
      </w:r>
      <w:proofErr w:type="gramStart"/>
      <w:r w:rsidRPr="00CA216C">
        <w:t xml:space="preserve"> ,</w:t>
      </w:r>
      <w:proofErr w:type="gramEnd"/>
      <w:r w:rsidRPr="00CA216C">
        <w:t xml:space="preserve"> и  вечер был прекрасным. Уселись на длинные линейки, запряженные в шесть лошадей</w:t>
      </w:r>
      <w:proofErr w:type="gramStart"/>
      <w:r w:rsidRPr="00CA216C">
        <w:t xml:space="preserve"> ,</w:t>
      </w:r>
      <w:proofErr w:type="gramEnd"/>
      <w:r w:rsidRPr="00CA216C">
        <w:t xml:space="preserve"> и тронулись вверх по Арбату веселым карав</w:t>
      </w:r>
      <w:r w:rsidRPr="00CA216C">
        <w:t>а</w:t>
      </w:r>
      <w:r w:rsidRPr="00CA216C">
        <w:t>ном.</w:t>
      </w:r>
    </w:p>
    <w:p w:rsidR="006D5A28" w:rsidRPr="00CA216C" w:rsidRDefault="006D5A28" w:rsidP="006D5A28">
      <w:r w:rsidRPr="00CA216C">
        <w:t>Она</w:t>
      </w:r>
      <w:r>
        <w:t>:</w:t>
      </w:r>
    </w:p>
    <w:p w:rsidR="006D5A28" w:rsidRPr="00CA216C" w:rsidRDefault="006D5A28" w:rsidP="006D5A28">
      <w:r w:rsidRPr="00CA216C">
        <w:t>Случайно во время этой поездки Лермонтов оказался рядом со мной,</w:t>
      </w:r>
      <w:r>
        <w:t xml:space="preserve"> </w:t>
      </w:r>
      <w:r w:rsidRPr="00CA216C">
        <w:t>Варварой  Лопух</w:t>
      </w:r>
      <w:r w:rsidRPr="00CA216C">
        <w:t>и</w:t>
      </w:r>
      <w:r w:rsidRPr="00CA216C">
        <w:t>ной.</w:t>
      </w:r>
      <w:ins w:id="0" w:author="Unknown">
        <w:r w:rsidRPr="00CA216C">
          <w:t xml:space="preserve"> </w:t>
        </w:r>
      </w:ins>
      <w:r w:rsidRPr="00CA216C">
        <w:t>Минувшей зимой,</w:t>
      </w:r>
      <w:r>
        <w:t xml:space="preserve"> </w:t>
      </w:r>
      <w:r w:rsidRPr="00CA216C">
        <w:t>в шестнадцать  лет</w:t>
      </w:r>
      <w:r>
        <w:t>,</w:t>
      </w:r>
      <w:r w:rsidRPr="00CA216C">
        <w:t xml:space="preserve">  меня  привезли в Москву.</w:t>
      </w:r>
    </w:p>
    <w:p w:rsidR="006D5A28" w:rsidRPr="00CA216C" w:rsidRDefault="006D5A28" w:rsidP="006D5A28">
      <w:r>
        <w:t>Он:</w:t>
      </w:r>
    </w:p>
    <w:p w:rsidR="006D5A28" w:rsidRPr="00CA216C" w:rsidRDefault="006D5A28" w:rsidP="006D5A28">
      <w:r w:rsidRPr="00CA216C">
        <w:t>Сельское уединение и ч</w:t>
      </w:r>
      <w:r>
        <w:t>тение романов сделали Вареньку м</w:t>
      </w:r>
      <w:r w:rsidRPr="00CA216C">
        <w:t>ечтательной. Но эта мечтател</w:t>
      </w:r>
      <w:r w:rsidRPr="00CA216C">
        <w:t>ь</w:t>
      </w:r>
      <w:r w:rsidRPr="00CA216C">
        <w:t xml:space="preserve">ность умерялась природной живостью, веселостью и общительностью. Свою  склонность помечтать она не выказывала, а, наоборот, стыдилась </w:t>
      </w:r>
      <w:r>
        <w:t xml:space="preserve">ее, </w:t>
      </w:r>
      <w:r w:rsidRPr="00CA216C">
        <w:t xml:space="preserve">как слабости. </w:t>
      </w:r>
    </w:p>
    <w:p w:rsidR="006D5A28" w:rsidRPr="00CA216C" w:rsidRDefault="006D5A28" w:rsidP="006D5A28">
      <w:r w:rsidRPr="00CA216C">
        <w:t>Была блондинка с черными глазами. Это придавало ей особую прелесть. В минуты вну</w:t>
      </w:r>
      <w:r w:rsidRPr="00CA216C">
        <w:t>т</w:t>
      </w:r>
      <w:r w:rsidRPr="00CA216C">
        <w:t>реннего подъема  она становилась прекрасной. Это делало ее не похожей на московских барышень, у которых все было рассчитано: каждый жест, поза, улыбка.</w:t>
      </w:r>
    </w:p>
    <w:p w:rsidR="006D5A28" w:rsidRPr="00CA216C" w:rsidRDefault="006D5A28" w:rsidP="006D5A28">
      <w:r w:rsidRPr="00CA216C">
        <w:t>Она</w:t>
      </w:r>
      <w:r>
        <w:t>:</w:t>
      </w:r>
    </w:p>
    <w:p w:rsidR="006D5A28" w:rsidRPr="00CA216C" w:rsidRDefault="006D5A28" w:rsidP="006D5A28">
      <w:r w:rsidRPr="00CA216C">
        <w:t>Когда мне было лет  15-16, дети сильно дразнили</w:t>
      </w:r>
      <w:proofErr w:type="gramStart"/>
      <w:r w:rsidRPr="00CA216C">
        <w:t xml:space="preserve"> ,</w:t>
      </w:r>
      <w:proofErr w:type="gramEnd"/>
      <w:r w:rsidRPr="00CA216C">
        <w:t xml:space="preserve"> на лбу у меня чернелось маленькое  р</w:t>
      </w:r>
      <w:r w:rsidRPr="00CA216C">
        <w:t>о</w:t>
      </w:r>
      <w:r w:rsidRPr="00CA216C">
        <w:t>димое пятнышко, и всегда п</w:t>
      </w:r>
      <w:r>
        <w:t>риставали ко мне , повторяли: «</w:t>
      </w:r>
      <w:r w:rsidRPr="00CA216C">
        <w:t>У Вареньки родинка, Варенька</w:t>
      </w:r>
      <w:r>
        <w:t xml:space="preserve"> </w:t>
      </w:r>
      <w:proofErr w:type="spellStart"/>
      <w:r w:rsidRPr="00CA216C">
        <w:t>уродинка</w:t>
      </w:r>
      <w:proofErr w:type="spellEnd"/>
      <w:r w:rsidRPr="00CA216C">
        <w:t>, но я никогда не сердилась.</w:t>
      </w:r>
    </w:p>
    <w:p w:rsidR="006D5A28" w:rsidRPr="00CA216C" w:rsidRDefault="006D5A28" w:rsidP="006D5A28">
      <w:r w:rsidRPr="00CA216C">
        <w:t>Он</w:t>
      </w:r>
      <w:r>
        <w:t>:</w:t>
      </w:r>
      <w:r w:rsidRPr="00CA216C">
        <w:t xml:space="preserve"> </w:t>
      </w:r>
    </w:p>
    <w:p w:rsidR="006D5A28" w:rsidRPr="00CA216C" w:rsidRDefault="006D5A28" w:rsidP="006D5A28">
      <w:r w:rsidRPr="00CA216C">
        <w:lastRenderedPageBreak/>
        <w:t>Чувство к Вареньке было безотчетно, но искренно и сильно. Но я никак не мог признат</w:t>
      </w:r>
      <w:r w:rsidRPr="00CA216C">
        <w:t>ь</w:t>
      </w:r>
      <w:r w:rsidRPr="00CA216C">
        <w:t>ся.</w:t>
      </w:r>
    </w:p>
    <w:p w:rsidR="006D5A28" w:rsidRPr="00CA216C" w:rsidRDefault="006D5A28" w:rsidP="006D5A28">
      <w:r w:rsidRPr="00CA216C">
        <w:t>Мы случайно сведены  судьбою,</w:t>
      </w:r>
    </w:p>
    <w:p w:rsidR="006D5A28" w:rsidRPr="00CA216C" w:rsidRDefault="006D5A28" w:rsidP="006D5A28">
      <w:r w:rsidRPr="00CA216C">
        <w:t>Мы себя нашли один в другом,</w:t>
      </w:r>
    </w:p>
    <w:p w:rsidR="006D5A28" w:rsidRPr="00CA216C" w:rsidRDefault="006D5A28" w:rsidP="006D5A28">
      <w:r w:rsidRPr="00CA216C">
        <w:t>Она</w:t>
      </w:r>
      <w:r>
        <w:t>:</w:t>
      </w:r>
    </w:p>
    <w:p w:rsidR="006D5A28" w:rsidRPr="00CA216C" w:rsidRDefault="006D5A28" w:rsidP="006D5A28">
      <w:r w:rsidRPr="00CA216C">
        <w:t xml:space="preserve">И душа </w:t>
      </w:r>
      <w:proofErr w:type="spellStart"/>
      <w:r w:rsidRPr="00CA216C">
        <w:t>сдружилася</w:t>
      </w:r>
      <w:proofErr w:type="spellEnd"/>
      <w:r w:rsidRPr="00CA216C">
        <w:t xml:space="preserve"> с душою,</w:t>
      </w:r>
    </w:p>
    <w:p w:rsidR="006D5A28" w:rsidRPr="00CA216C" w:rsidRDefault="006D5A28" w:rsidP="006D5A28">
      <w:r w:rsidRPr="00CA216C">
        <w:t>Хоть пути не кончить  нам вдвоём!</w:t>
      </w:r>
    </w:p>
    <w:p w:rsidR="006D5A28" w:rsidRPr="00CA216C" w:rsidRDefault="006D5A28" w:rsidP="006D5A28">
      <w:r w:rsidRPr="00CA216C">
        <w:t>Между тем, молчание Мишеля заставило меня, вероятно, под влиянием родителей,</w:t>
      </w:r>
      <w:r>
        <w:t xml:space="preserve"> </w:t>
      </w:r>
      <w:r w:rsidRPr="00CA216C">
        <w:t>в1835 году выйти замуж</w:t>
      </w:r>
      <w:r>
        <w:t xml:space="preserve"> за Н.Ф.Бахметьева, человека немолодого.</w:t>
      </w:r>
    </w:p>
    <w:p w:rsidR="006D5A28" w:rsidRPr="00CA216C" w:rsidRDefault="006D5A28" w:rsidP="006D5A28">
      <w:r>
        <w:t>Он:</w:t>
      </w:r>
    </w:p>
    <w:p w:rsidR="006D5A28" w:rsidRPr="00CA216C" w:rsidRDefault="006D5A28" w:rsidP="006D5A28">
      <w:r w:rsidRPr="00CA216C">
        <w:t>Я тяжело пережил горечь утраченной любви. Фамилию  ее по мужу не признавал. Пос</w:t>
      </w:r>
      <w:r w:rsidRPr="00CA216C">
        <w:t>ы</w:t>
      </w:r>
      <w:r w:rsidRPr="00CA216C">
        <w:t>лая ей в 1841 году новую переделку поэмы  «Демон», в посвящении к поэме из поставле</w:t>
      </w:r>
      <w:r w:rsidRPr="00CA216C">
        <w:t>н</w:t>
      </w:r>
      <w:r w:rsidRPr="00CA216C">
        <w:t>ных переписчиком букв В.А.Б. несколько раз перечеркивал Б. и ставил Л.</w:t>
      </w:r>
    </w:p>
    <w:p w:rsidR="006D5A28" w:rsidRPr="00CA216C" w:rsidRDefault="006D5A28" w:rsidP="006D5A28">
      <w:r w:rsidRPr="00CA216C">
        <w:t>Она</w:t>
      </w:r>
      <w:r>
        <w:t>:</w:t>
      </w:r>
    </w:p>
    <w:p w:rsidR="006D5A28" w:rsidRPr="00CA216C" w:rsidRDefault="006D5A28" w:rsidP="006D5A28">
      <w:r w:rsidRPr="00CA216C">
        <w:t>Последний раз мы виделись мимолетно в 1838 году, когда я проездом за границу посетила вместе с мужем  Петербург, а Лермонтов в это время служил в Царском Селе.</w:t>
      </w:r>
    </w:p>
    <w:p w:rsidR="006D5A28" w:rsidRPr="00CA216C" w:rsidRDefault="006D5A28" w:rsidP="006D5A28"/>
    <w:p w:rsidR="006D5A28" w:rsidRPr="00CA216C" w:rsidRDefault="006D5A28" w:rsidP="006D5A28">
      <w:pPr>
        <w:rPr>
          <w:ins w:id="1" w:author="Unknown"/>
        </w:rPr>
      </w:pPr>
      <w:r w:rsidRPr="00CA216C">
        <w:t>Нет, не тебя так  пылко я люблю,</w:t>
      </w:r>
    </w:p>
    <w:p w:rsidR="006D5A28" w:rsidRPr="00CA216C" w:rsidRDefault="006D5A28" w:rsidP="006D5A28">
      <w:r w:rsidRPr="00CA216C">
        <w:t>Не для меня красы твоей блистанье;</w:t>
      </w:r>
    </w:p>
    <w:p w:rsidR="006D5A28" w:rsidRPr="00CA216C" w:rsidRDefault="006D5A28" w:rsidP="006D5A28">
      <w:r w:rsidRPr="00CA216C">
        <w:t>Он</w:t>
      </w:r>
      <w:r>
        <w:t>:</w:t>
      </w:r>
      <w:r w:rsidRPr="00CA216C">
        <w:t xml:space="preserve"> </w:t>
      </w:r>
    </w:p>
    <w:p w:rsidR="006D5A28" w:rsidRPr="00CA216C" w:rsidRDefault="006D5A28" w:rsidP="006D5A28">
      <w:pPr>
        <w:rPr>
          <w:ins w:id="2" w:author="Unknown"/>
        </w:rPr>
      </w:pPr>
      <w:r w:rsidRPr="00CA216C">
        <w:t>Люблю в тебе я прошлое страданье</w:t>
      </w:r>
    </w:p>
    <w:p w:rsidR="006D5A28" w:rsidRPr="00CA216C" w:rsidRDefault="006D5A28" w:rsidP="006D5A28">
      <w:r w:rsidRPr="00CA216C">
        <w:t>И молодость погибшую мою.</w:t>
      </w:r>
    </w:p>
    <w:p w:rsidR="006D5A28" w:rsidRPr="00CA216C" w:rsidRDefault="006D5A28" w:rsidP="006D5A28">
      <w:r w:rsidRPr="00CA216C">
        <w:t>Она</w:t>
      </w:r>
      <w:r>
        <w:t>:</w:t>
      </w:r>
    </w:p>
    <w:p w:rsidR="006D5A28" w:rsidRPr="00CA216C" w:rsidRDefault="006D5A28" w:rsidP="006D5A28">
      <w:pPr>
        <w:rPr>
          <w:ins w:id="3" w:author="Unknown"/>
        </w:rPr>
      </w:pPr>
      <w:r w:rsidRPr="00CA216C">
        <w:t>Когда порой  я на тебя смотрю,</w:t>
      </w:r>
    </w:p>
    <w:p w:rsidR="006D5A28" w:rsidRPr="00CA216C" w:rsidRDefault="006D5A28" w:rsidP="006D5A28">
      <w:r w:rsidRPr="00CA216C">
        <w:t>В твои глаза, вникая долгим взором:</w:t>
      </w:r>
    </w:p>
    <w:p w:rsidR="006D5A28" w:rsidRPr="00CA216C" w:rsidRDefault="006D5A28" w:rsidP="006D5A28">
      <w:r>
        <w:t>Он:</w:t>
      </w:r>
    </w:p>
    <w:p w:rsidR="006D5A28" w:rsidRPr="00CA216C" w:rsidRDefault="006D5A28" w:rsidP="006D5A28">
      <w:pPr>
        <w:rPr>
          <w:ins w:id="4" w:author="Unknown"/>
        </w:rPr>
      </w:pPr>
      <w:r w:rsidRPr="00CA216C">
        <w:t>Таинственным я занят разговором,</w:t>
      </w:r>
    </w:p>
    <w:p w:rsidR="006D5A28" w:rsidRPr="00CA216C" w:rsidRDefault="006D5A28" w:rsidP="006D5A28">
      <w:r w:rsidRPr="00852553">
        <w:t xml:space="preserve">Но не с тобой я сердцем говорю. </w:t>
      </w:r>
      <w:r w:rsidRPr="00CA216C">
        <w:t>(Вместе)</w:t>
      </w:r>
    </w:p>
    <w:p w:rsidR="006D5A28" w:rsidRPr="00CA216C" w:rsidRDefault="006D5A28" w:rsidP="006D5A28"/>
    <w:p w:rsidR="006D5A28" w:rsidRPr="00CA216C" w:rsidRDefault="006D5A28" w:rsidP="006D5A28">
      <w:pPr>
        <w:rPr>
          <w:ins w:id="5" w:author="Unknown"/>
          <w:b/>
        </w:rPr>
      </w:pPr>
      <w:r w:rsidRPr="00CA216C">
        <w:rPr>
          <w:b/>
        </w:rPr>
        <w:t xml:space="preserve">Звучит  песня «Ангел» </w:t>
      </w:r>
      <w:proofErr w:type="gramStart"/>
      <w:r w:rsidRPr="00CA216C">
        <w:rPr>
          <w:b/>
        </w:rPr>
        <w:t xml:space="preserve">( </w:t>
      </w:r>
      <w:proofErr w:type="gramEnd"/>
      <w:r w:rsidRPr="00CA216C">
        <w:rPr>
          <w:b/>
        </w:rPr>
        <w:t>Стихи М.Ю. Лермонтова,  музыка  Сергея Рахманинова)</w:t>
      </w:r>
    </w:p>
    <w:tbl>
      <w:tblPr>
        <w:tblW w:w="5000" w:type="pct"/>
        <w:tblCellMar>
          <w:left w:w="0" w:type="dxa"/>
          <w:right w:w="0" w:type="dxa"/>
        </w:tblCellMar>
        <w:tblLook w:val="04A0"/>
      </w:tblPr>
      <w:tblGrid>
        <w:gridCol w:w="7952"/>
        <w:gridCol w:w="1403"/>
      </w:tblGrid>
      <w:tr w:rsidR="006D5A28" w:rsidRPr="00CA216C" w:rsidTr="00C4665F">
        <w:tc>
          <w:tcPr>
            <w:tcW w:w="4250" w:type="pct"/>
            <w:vAlign w:val="center"/>
            <w:hideMark/>
          </w:tcPr>
          <w:p w:rsidR="006D5A28" w:rsidRPr="00CA216C" w:rsidRDefault="006D5A28" w:rsidP="00C4665F">
            <w:pPr>
              <w:rPr>
                <w:bCs/>
              </w:rPr>
            </w:pPr>
          </w:p>
        </w:tc>
        <w:tc>
          <w:tcPr>
            <w:tcW w:w="0" w:type="auto"/>
            <w:vAlign w:val="center"/>
            <w:hideMark/>
          </w:tcPr>
          <w:p w:rsidR="006D5A28" w:rsidRPr="00CA216C" w:rsidRDefault="006D5A28" w:rsidP="00C4665F"/>
        </w:tc>
      </w:tr>
    </w:tbl>
    <w:p w:rsidR="006D5A28" w:rsidRPr="00CA216C" w:rsidRDefault="006D5A28" w:rsidP="006D5A28">
      <w:pPr>
        <w:rPr>
          <w:b/>
        </w:rPr>
      </w:pPr>
    </w:p>
    <w:p w:rsidR="006D5A28" w:rsidRPr="00CA216C" w:rsidRDefault="006D5A28" w:rsidP="006D5A28">
      <w:r w:rsidRPr="00CA216C">
        <w:t>Любовь</w:t>
      </w:r>
      <w:r>
        <w:t>:</w:t>
      </w:r>
    </w:p>
    <w:p w:rsidR="006D5A28" w:rsidRPr="00CA216C" w:rsidRDefault="006D5A28" w:rsidP="006D5A28">
      <w:r w:rsidRPr="00CA216C">
        <w:t>Поэт, я хочу тебе показать еще одну историю любви. Смотри же</w:t>
      </w:r>
      <w:proofErr w:type="gramStart"/>
      <w:r w:rsidRPr="00CA216C">
        <w:t xml:space="preserve"> !</w:t>
      </w:r>
      <w:proofErr w:type="gramEnd"/>
    </w:p>
    <w:p w:rsidR="006D5A28" w:rsidRPr="00CA216C" w:rsidRDefault="006D5A28" w:rsidP="006D5A28"/>
    <w:p w:rsidR="006D5A28" w:rsidRPr="00CA216C" w:rsidRDefault="006D5A28" w:rsidP="006D5A28">
      <w:r w:rsidRPr="00CA216C">
        <w:t xml:space="preserve">Он </w:t>
      </w:r>
    </w:p>
    <w:p w:rsidR="006D5A28" w:rsidRPr="00CA216C" w:rsidRDefault="006D5A28" w:rsidP="006D5A28">
      <w:r>
        <w:t xml:space="preserve">Я - </w:t>
      </w:r>
      <w:r w:rsidRPr="00CA216C">
        <w:t>Николай Рязанов. В 1806 году  возглавил морскую экспедицию с Аляски к берегам Калифорнии на кораблях «Юнона» и «Авось» с целью получения провианта для голода</w:t>
      </w:r>
      <w:r w:rsidRPr="00CA216C">
        <w:t>ю</w:t>
      </w:r>
      <w:r w:rsidRPr="00CA216C">
        <w:t>щих российских колоний  в Америке.</w:t>
      </w:r>
    </w:p>
    <w:p w:rsidR="006D5A28" w:rsidRPr="00CA216C" w:rsidRDefault="006D5A28" w:rsidP="006D5A28">
      <w:r>
        <w:t>Она:</w:t>
      </w:r>
    </w:p>
    <w:p w:rsidR="006D5A28" w:rsidRPr="00CA216C" w:rsidRDefault="006D5A28" w:rsidP="006D5A28">
      <w:r w:rsidRPr="00CA216C">
        <w:t xml:space="preserve">Прибыв в Калифорнию, в испанской колонии Сан-Франциско, Николай встретил меня, </w:t>
      </w:r>
      <w:proofErr w:type="spellStart"/>
      <w:r w:rsidRPr="00CA216C">
        <w:t>Кончиту</w:t>
      </w:r>
      <w:proofErr w:type="spellEnd"/>
      <w:r w:rsidRPr="00CA216C">
        <w:t xml:space="preserve">  </w:t>
      </w:r>
      <w:proofErr w:type="spellStart"/>
      <w:r w:rsidRPr="00CA216C">
        <w:t>Аргуэлло</w:t>
      </w:r>
      <w:proofErr w:type="spellEnd"/>
      <w:r w:rsidRPr="00CA216C">
        <w:t xml:space="preserve">.  Я дочь местного губернатора. </w:t>
      </w:r>
    </w:p>
    <w:p w:rsidR="006D5A28" w:rsidRPr="00CA216C" w:rsidRDefault="006D5A28" w:rsidP="006D5A28">
      <w:r w:rsidRPr="00CA216C">
        <w:t>Наш роман развивался стремительно</w:t>
      </w:r>
      <w:r>
        <w:t>,</w:t>
      </w:r>
      <w:r w:rsidRPr="00CA216C">
        <w:t xml:space="preserve"> и даже  незнание русского языка не мешало мне  понять</w:t>
      </w:r>
      <w:proofErr w:type="gramStart"/>
      <w:r w:rsidRPr="00CA216C">
        <w:t xml:space="preserve"> ,</w:t>
      </w:r>
      <w:proofErr w:type="gramEnd"/>
      <w:r w:rsidRPr="00CA216C">
        <w:t xml:space="preserve"> какими чувствами проникся ко мне Николай.</w:t>
      </w:r>
    </w:p>
    <w:p w:rsidR="006D5A28" w:rsidRPr="00CA216C" w:rsidRDefault="006D5A28" w:rsidP="006D5A28">
      <w:r w:rsidRPr="00CA216C">
        <w:t>Он</w:t>
      </w:r>
      <w:r>
        <w:t>:</w:t>
      </w:r>
      <w:r w:rsidRPr="00CA216C">
        <w:t xml:space="preserve"> </w:t>
      </w:r>
    </w:p>
    <w:p w:rsidR="006D5A28" w:rsidRPr="00CA216C" w:rsidRDefault="006D5A28" w:rsidP="006D5A28">
      <w:r w:rsidRPr="00CA216C">
        <w:t>Ты останешься вечно со мной.</w:t>
      </w:r>
    </w:p>
    <w:p w:rsidR="006D5A28" w:rsidRPr="00CA216C" w:rsidRDefault="006D5A28" w:rsidP="006D5A28">
      <w:r>
        <w:t xml:space="preserve"> Говори не слова,</w:t>
      </w:r>
    </w:p>
    <w:p w:rsidR="006D5A28" w:rsidRPr="00CA216C" w:rsidRDefault="006D5A28" w:rsidP="006D5A28">
      <w:r w:rsidRPr="00CA216C">
        <w:t xml:space="preserve"> А кивни мне в ответ величаво.</w:t>
      </w:r>
    </w:p>
    <w:p w:rsidR="006D5A28" w:rsidRPr="00CA216C" w:rsidRDefault="006D5A28" w:rsidP="006D5A28">
      <w:r w:rsidRPr="00CA216C">
        <w:t xml:space="preserve"> Улыбнись</w:t>
      </w:r>
      <w:proofErr w:type="gramStart"/>
      <w:r w:rsidRPr="00CA216C">
        <w:t xml:space="preserve"> ,</w:t>
      </w:r>
      <w:proofErr w:type="gramEnd"/>
      <w:r w:rsidRPr="00CA216C">
        <w:t xml:space="preserve"> пусть замолкнет людская молва. </w:t>
      </w:r>
    </w:p>
    <w:p w:rsidR="006D5A28" w:rsidRPr="00CA216C" w:rsidRDefault="006D5A28" w:rsidP="006D5A28">
      <w:r w:rsidRPr="00CA216C">
        <w:t>Каждый  час  на земле  – это час  твоего торжества</w:t>
      </w:r>
      <w:proofErr w:type="gramStart"/>
      <w:r w:rsidRPr="00CA216C">
        <w:t xml:space="preserve">  !</w:t>
      </w:r>
      <w:proofErr w:type="gramEnd"/>
    </w:p>
    <w:p w:rsidR="006D5A28" w:rsidRPr="00CA216C" w:rsidRDefault="006D5A28" w:rsidP="006D5A28">
      <w:r w:rsidRPr="00CA216C">
        <w:t>Она</w:t>
      </w:r>
      <w:r>
        <w:t>:</w:t>
      </w:r>
      <w:r w:rsidRPr="00CA216C">
        <w:t xml:space="preserve"> </w:t>
      </w:r>
    </w:p>
    <w:p w:rsidR="006D5A28" w:rsidRPr="00CA216C" w:rsidRDefault="006D5A28" w:rsidP="006D5A28">
      <w:r w:rsidRPr="00CA216C">
        <w:t>Ты останешься вечно со мной.</w:t>
      </w:r>
    </w:p>
    <w:p w:rsidR="006D5A28" w:rsidRPr="00CA216C" w:rsidRDefault="006D5A28" w:rsidP="006D5A28">
      <w:r w:rsidRPr="00CA216C">
        <w:t>Не сожгли тебя пламень и лава.</w:t>
      </w:r>
    </w:p>
    <w:p w:rsidR="006D5A28" w:rsidRPr="00CA216C" w:rsidRDefault="006D5A28" w:rsidP="006D5A28">
      <w:r w:rsidRPr="00CA216C">
        <w:lastRenderedPageBreak/>
        <w:t>Не засыпало пеплом, а  только задело слегка.</w:t>
      </w:r>
    </w:p>
    <w:p w:rsidR="006D5A28" w:rsidRPr="00CA216C" w:rsidRDefault="006D5A28" w:rsidP="006D5A28">
      <w:r w:rsidRPr="00CA216C">
        <w:t xml:space="preserve">Каждый  час  на земле  – это час  </w:t>
      </w:r>
      <w:proofErr w:type="gramStart"/>
      <w:r w:rsidRPr="00CA216C">
        <w:t>тво</w:t>
      </w:r>
      <w:bookmarkStart w:id="6" w:name="_GoBack"/>
      <w:bookmarkEnd w:id="6"/>
      <w:r w:rsidRPr="00CA216C">
        <w:t>его</w:t>
      </w:r>
      <w:proofErr w:type="gramEnd"/>
      <w:r w:rsidRPr="00CA216C">
        <w:t xml:space="preserve"> </w:t>
      </w:r>
      <w:r>
        <w:t xml:space="preserve"> торжеств</w:t>
      </w:r>
      <w:r w:rsidRPr="00CA216C">
        <w:t>!</w:t>
      </w:r>
    </w:p>
    <w:p w:rsidR="006D5A28" w:rsidRPr="00CA216C" w:rsidRDefault="006D5A28" w:rsidP="006D5A28">
      <w:r w:rsidRPr="00CA216C">
        <w:t xml:space="preserve">                                                                    Л.Мартынов</w:t>
      </w:r>
    </w:p>
    <w:p w:rsidR="006D5A28" w:rsidRPr="00CA216C" w:rsidRDefault="006D5A28" w:rsidP="006D5A28">
      <w:r w:rsidRPr="00CA216C">
        <w:t xml:space="preserve">  </w:t>
      </w:r>
    </w:p>
    <w:p w:rsidR="006D5A28" w:rsidRPr="00CA216C" w:rsidRDefault="006D5A28" w:rsidP="006D5A28">
      <w:r w:rsidRPr="00CA216C">
        <w:t>Он</w:t>
      </w:r>
      <w:r>
        <w:t>:</w:t>
      </w:r>
    </w:p>
    <w:p w:rsidR="006D5A28" w:rsidRPr="00CA216C" w:rsidRDefault="006D5A28" w:rsidP="006D5A28">
      <w:r w:rsidRPr="00CA216C">
        <w:t>Она   католичка!</w:t>
      </w:r>
    </w:p>
    <w:p w:rsidR="006D5A28" w:rsidRPr="00CA216C" w:rsidRDefault="006D5A28" w:rsidP="006D5A28">
      <w:r w:rsidRPr="00CA216C">
        <w:t>Она</w:t>
      </w:r>
      <w:r>
        <w:t>:</w:t>
      </w:r>
    </w:p>
    <w:p w:rsidR="006D5A28" w:rsidRPr="00CA216C" w:rsidRDefault="006D5A28" w:rsidP="006D5A28">
      <w:r w:rsidRPr="00CA216C">
        <w:t>Он  православный.</w:t>
      </w:r>
    </w:p>
    <w:p w:rsidR="006D5A28" w:rsidRPr="00CA216C" w:rsidRDefault="006D5A28" w:rsidP="006D5A28">
      <w:r w:rsidRPr="00CA216C">
        <w:t>Он</w:t>
      </w:r>
      <w:r>
        <w:t>:</w:t>
      </w:r>
    </w:p>
    <w:p w:rsidR="006D5A28" w:rsidRPr="00CA216C" w:rsidRDefault="006D5A28" w:rsidP="006D5A28">
      <w:r w:rsidRPr="00CA216C">
        <w:t>Чтобы добиться разрешения на брак, необходимо  было  ехать в Россию. Несколько лет я ждал.</w:t>
      </w:r>
    </w:p>
    <w:p w:rsidR="006D5A28" w:rsidRPr="00CA216C" w:rsidRDefault="006D5A28" w:rsidP="006D5A28">
      <w:r w:rsidRPr="00CA216C">
        <w:t>Мне так и не удалось  встретиться со своей возлюбленной.</w:t>
      </w:r>
    </w:p>
    <w:p w:rsidR="006D5A28" w:rsidRPr="00CA216C" w:rsidRDefault="006D5A28" w:rsidP="006D5A28">
      <w:r>
        <w:t>Она:</w:t>
      </w:r>
    </w:p>
    <w:p w:rsidR="006D5A28" w:rsidRPr="00CA216C" w:rsidRDefault="006D5A28" w:rsidP="006D5A28">
      <w:r w:rsidRPr="00CA216C">
        <w:t>Я ждала его 35 лет, до тех пор, пока не получила достоверных сведений о его смерти.</w:t>
      </w:r>
    </w:p>
    <w:p w:rsidR="006D5A28" w:rsidRPr="00CA216C" w:rsidRDefault="006D5A28" w:rsidP="006D5A28">
      <w:r w:rsidRPr="00CA216C">
        <w:t>После чего удалилась в монастырь.</w:t>
      </w:r>
    </w:p>
    <w:p w:rsidR="006D5A28" w:rsidRPr="00CA216C" w:rsidRDefault="006D5A28" w:rsidP="006D5A28"/>
    <w:p w:rsidR="006D5A28" w:rsidRPr="00CA216C" w:rsidRDefault="006D5A28" w:rsidP="006D5A28">
      <w:pPr>
        <w:rPr>
          <w:b/>
          <w:i/>
        </w:rPr>
      </w:pPr>
      <w:r w:rsidRPr="00CA216C">
        <w:rPr>
          <w:b/>
          <w:i/>
        </w:rPr>
        <w:t>Зву</w:t>
      </w:r>
      <w:r>
        <w:rPr>
          <w:b/>
          <w:i/>
        </w:rPr>
        <w:t>чит песня «Любовь и разлука» (с</w:t>
      </w:r>
      <w:r w:rsidRPr="00CA216C">
        <w:rPr>
          <w:b/>
          <w:i/>
        </w:rPr>
        <w:t>лова  Булата Окуджавы, музыка Исаака Шварца)</w:t>
      </w:r>
    </w:p>
    <w:p w:rsidR="006D5A28" w:rsidRPr="00CA216C" w:rsidRDefault="006D5A28" w:rsidP="006D5A28"/>
    <w:p w:rsidR="006D5A28" w:rsidRPr="00CA216C" w:rsidRDefault="006D5A28" w:rsidP="006D5A28">
      <w:r w:rsidRPr="00CA216C">
        <w:t>Поэт</w:t>
      </w:r>
      <w:r>
        <w:t>:</w:t>
      </w:r>
    </w:p>
    <w:p w:rsidR="006D5A28" w:rsidRPr="00CA216C" w:rsidRDefault="006D5A28" w:rsidP="006D5A28">
      <w:r w:rsidRPr="00CA216C">
        <w:t>Как это восхитительно красиво! Знаешь, а мне дышать стало значительно легче, да нет, у меня словно крылья выросли, так бы взлетел над миром.</w:t>
      </w:r>
    </w:p>
    <w:p w:rsidR="006D5A28" w:rsidRPr="00CA216C" w:rsidRDefault="006D5A28" w:rsidP="006D5A28"/>
    <w:p w:rsidR="006D5A28" w:rsidRDefault="006D5A28" w:rsidP="006D5A28">
      <w:r w:rsidRPr="00CA216C">
        <w:t>Любовь, слушай, это родилось  только что:</w:t>
      </w:r>
    </w:p>
    <w:p w:rsidR="006D5A28" w:rsidRPr="00CA216C" w:rsidRDefault="006D5A28" w:rsidP="006D5A28"/>
    <w:p w:rsidR="006D5A28" w:rsidRPr="00CA216C" w:rsidRDefault="006D5A28" w:rsidP="006D5A28">
      <w:r w:rsidRPr="00CA216C">
        <w:t>Все начинается с любви</w:t>
      </w:r>
      <w:r>
        <w:t xml:space="preserve"> </w:t>
      </w:r>
      <w:r w:rsidRPr="00CA216C">
        <w:t>-</w:t>
      </w:r>
    </w:p>
    <w:p w:rsidR="006D5A28" w:rsidRPr="00CA216C" w:rsidRDefault="006D5A28" w:rsidP="006D5A28">
      <w:r w:rsidRPr="00CA216C">
        <w:t>И озаренье</w:t>
      </w:r>
      <w:r>
        <w:t>,</w:t>
      </w:r>
      <w:r w:rsidRPr="00CA216C">
        <w:t xml:space="preserve"> и работа.</w:t>
      </w:r>
    </w:p>
    <w:p w:rsidR="006D5A28" w:rsidRPr="00CA216C" w:rsidRDefault="006D5A28" w:rsidP="006D5A28">
      <w:r w:rsidRPr="00CA216C">
        <w:t>Глаза цветов, глаза ребенка.</w:t>
      </w:r>
    </w:p>
    <w:p w:rsidR="006D5A28" w:rsidRPr="00CA216C" w:rsidRDefault="006D5A28" w:rsidP="006D5A28">
      <w:r w:rsidRPr="00CA216C">
        <w:t>Все начинается с любви.</w:t>
      </w:r>
    </w:p>
    <w:p w:rsidR="006D5A28" w:rsidRPr="00CA216C" w:rsidRDefault="006D5A28" w:rsidP="006D5A28">
      <w:r w:rsidRPr="00CA216C">
        <w:t>Весна шепнет тебе: «Живи…»,</w:t>
      </w:r>
    </w:p>
    <w:p w:rsidR="006D5A28" w:rsidRPr="00CA216C" w:rsidRDefault="006D5A28" w:rsidP="006D5A28">
      <w:r w:rsidRPr="00CA216C">
        <w:t>И ты от шепота качнешься</w:t>
      </w:r>
      <w:r>
        <w:t xml:space="preserve"> </w:t>
      </w:r>
      <w:r w:rsidRPr="00CA216C">
        <w:t>-</w:t>
      </w:r>
    </w:p>
    <w:p w:rsidR="006D5A28" w:rsidRPr="00CA216C" w:rsidRDefault="006D5A28" w:rsidP="006D5A28">
      <w:r w:rsidRPr="00CA216C">
        <w:t>И выпрямишься, и начнешься-</w:t>
      </w:r>
    </w:p>
    <w:p w:rsidR="006D5A28" w:rsidRPr="00CA216C" w:rsidRDefault="006D5A28" w:rsidP="006D5A28">
      <w:r w:rsidRPr="00CA216C">
        <w:t>Все начинается с любви.</w:t>
      </w:r>
    </w:p>
    <w:p w:rsidR="006D5A28" w:rsidRPr="00CA216C" w:rsidRDefault="006D5A28" w:rsidP="006D5A28"/>
    <w:p w:rsidR="006D5A28" w:rsidRPr="00CA216C" w:rsidRDefault="006D5A28" w:rsidP="006D5A28">
      <w:r w:rsidRPr="00CA216C">
        <w:t>Слушай. Это всегда так восхитительно – любить?</w:t>
      </w:r>
    </w:p>
    <w:p w:rsidR="006D5A28" w:rsidRPr="00CA216C" w:rsidRDefault="006D5A28" w:rsidP="006D5A28">
      <w:r w:rsidRPr="00CA216C">
        <w:t>Любовь</w:t>
      </w:r>
      <w:r>
        <w:t>:</w:t>
      </w:r>
    </w:p>
    <w:p w:rsidR="006D5A28" w:rsidRPr="00CA216C" w:rsidRDefault="006D5A28" w:rsidP="006D5A28">
      <w:r w:rsidRPr="00CA216C">
        <w:t>Да, ну а теперь нам пора прощаться, до свидания, дорогой поэт.</w:t>
      </w:r>
    </w:p>
    <w:p w:rsidR="006D5A28" w:rsidRPr="00CA216C" w:rsidRDefault="006D5A28" w:rsidP="006D5A28"/>
    <w:p w:rsidR="006D5A28" w:rsidRPr="00CA216C" w:rsidRDefault="006D5A28" w:rsidP="006D5A28">
      <w:r w:rsidRPr="00CA216C">
        <w:t>Поэт</w:t>
      </w:r>
      <w:r>
        <w:t>:</w:t>
      </w:r>
    </w:p>
    <w:p w:rsidR="006D5A28" w:rsidRPr="00CA216C" w:rsidRDefault="006D5A28" w:rsidP="006D5A28">
      <w:r w:rsidRPr="00CA216C">
        <w:t>Куда ты?</w:t>
      </w:r>
    </w:p>
    <w:p w:rsidR="006D5A28" w:rsidRPr="00CA216C" w:rsidRDefault="006D5A28" w:rsidP="006D5A28">
      <w:r w:rsidRPr="00CA216C">
        <w:t>Любовь</w:t>
      </w:r>
      <w:r>
        <w:t>:</w:t>
      </w:r>
      <w:r w:rsidRPr="00CA216C">
        <w:t xml:space="preserve"> </w:t>
      </w:r>
    </w:p>
    <w:p w:rsidR="006D5A28" w:rsidRPr="00CA216C" w:rsidRDefault="006D5A28" w:rsidP="006D5A28">
      <w:r w:rsidRPr="00CA216C">
        <w:t>К таким,  каким был ты – не верившим в любовь.</w:t>
      </w:r>
    </w:p>
    <w:p w:rsidR="006D5A28" w:rsidRPr="00CA216C" w:rsidRDefault="006D5A28" w:rsidP="006D5A28">
      <w:r w:rsidRPr="00CA216C">
        <w:t>Поэт</w:t>
      </w:r>
      <w:r>
        <w:t>:</w:t>
      </w:r>
      <w:r w:rsidRPr="00CA216C">
        <w:t xml:space="preserve"> </w:t>
      </w:r>
    </w:p>
    <w:p w:rsidR="006D5A28" w:rsidRPr="00CA216C" w:rsidRDefault="006D5A28" w:rsidP="006D5A28">
      <w:r w:rsidRPr="00CA216C">
        <w:t>А как же я?</w:t>
      </w:r>
    </w:p>
    <w:p w:rsidR="006D5A28" w:rsidRPr="00CA216C" w:rsidRDefault="006D5A28" w:rsidP="006D5A28">
      <w:r w:rsidRPr="00CA216C">
        <w:t>Любовь</w:t>
      </w:r>
      <w:r>
        <w:t>:</w:t>
      </w:r>
      <w:r w:rsidRPr="00CA216C">
        <w:t xml:space="preserve"> </w:t>
      </w:r>
    </w:p>
    <w:p w:rsidR="006D5A28" w:rsidRPr="00CA216C" w:rsidRDefault="006D5A28" w:rsidP="006D5A28">
      <w:r w:rsidRPr="00CA216C">
        <w:t>Я буду приходить к тебе, но быть здесь постоянно я не могу, я нужна всем.</w:t>
      </w:r>
    </w:p>
    <w:p w:rsidR="006D5A28" w:rsidRPr="00CA216C" w:rsidRDefault="006D5A28" w:rsidP="006D5A28">
      <w:pPr>
        <w:rPr>
          <w:b/>
          <w:i/>
        </w:rPr>
      </w:pPr>
      <w:r w:rsidRPr="00CA216C">
        <w:rPr>
          <w:b/>
          <w:i/>
        </w:rPr>
        <w:t>Звучит песня «Как жизнь без весны</w:t>
      </w:r>
      <w:r>
        <w:rPr>
          <w:b/>
          <w:i/>
        </w:rPr>
        <w:t>…</w:t>
      </w:r>
      <w:r w:rsidRPr="00CA216C">
        <w:rPr>
          <w:b/>
          <w:i/>
        </w:rPr>
        <w:t xml:space="preserve">» из кинофильма «Гардемарины, вперед!» (слова </w:t>
      </w:r>
      <w:proofErr w:type="spellStart"/>
      <w:r w:rsidRPr="00CA216C">
        <w:rPr>
          <w:b/>
          <w:i/>
        </w:rPr>
        <w:t>Ряшенцева</w:t>
      </w:r>
      <w:proofErr w:type="spellEnd"/>
      <w:r w:rsidRPr="00CA216C">
        <w:rPr>
          <w:b/>
          <w:i/>
        </w:rPr>
        <w:t xml:space="preserve"> Ю</w:t>
      </w:r>
      <w:r>
        <w:rPr>
          <w:b/>
          <w:i/>
        </w:rPr>
        <w:t>., музыка Лебедева В.</w:t>
      </w:r>
      <w:r w:rsidRPr="00CA216C">
        <w:rPr>
          <w:b/>
          <w:i/>
        </w:rPr>
        <w:t xml:space="preserve">) </w:t>
      </w:r>
    </w:p>
    <w:p w:rsidR="006D5A28" w:rsidRPr="00CA216C" w:rsidRDefault="006D5A28" w:rsidP="006D5A28">
      <w:pPr>
        <w:rPr>
          <w:i/>
        </w:rPr>
      </w:pPr>
      <w:r w:rsidRPr="00CA216C">
        <w:rPr>
          <w:i/>
        </w:rPr>
        <w:t xml:space="preserve">Учитель: </w:t>
      </w:r>
    </w:p>
    <w:p w:rsidR="006D5A28" w:rsidRPr="00CA216C" w:rsidRDefault="006D5A28" w:rsidP="006D5A28">
      <w:r w:rsidRPr="00CA216C">
        <w:t>В ясную и безлунную ночь  небосвод усыпан тысячами звезд. Одни блестят как бриллиа</w:t>
      </w:r>
      <w:r w:rsidRPr="00CA216C">
        <w:t>н</w:t>
      </w:r>
      <w:r w:rsidRPr="00CA216C">
        <w:t>ты, другие едва видны. Они шлют свой далекий свет  всем  влюбленным прошлого и н</w:t>
      </w:r>
      <w:r w:rsidRPr="00CA216C">
        <w:t>а</w:t>
      </w:r>
      <w:r w:rsidRPr="00CA216C">
        <w:t>стоящего.</w:t>
      </w:r>
    </w:p>
    <w:p w:rsidR="006D5A28" w:rsidRPr="00CA216C" w:rsidRDefault="006D5A28" w:rsidP="006D5A28">
      <w:r w:rsidRPr="00CA216C">
        <w:t>(</w:t>
      </w:r>
      <w:proofErr w:type="gramStart"/>
      <w:r w:rsidRPr="00CA216C">
        <w:t>н</w:t>
      </w:r>
      <w:proofErr w:type="gramEnd"/>
      <w:r w:rsidRPr="00CA216C">
        <w:t>а сцену парами выходят все участники)</w:t>
      </w:r>
    </w:p>
    <w:p w:rsidR="006D5A28" w:rsidRPr="00CA216C" w:rsidRDefault="006D5A28" w:rsidP="006D5A28">
      <w:pPr>
        <w:rPr>
          <w:b/>
        </w:rPr>
      </w:pPr>
      <w:r w:rsidRPr="00CA216C">
        <w:rPr>
          <w:b/>
        </w:rPr>
        <w:lastRenderedPageBreak/>
        <w:t xml:space="preserve">Звучит заключительная песня «Все пройдет, и печаль, и радость  </w:t>
      </w:r>
      <w:r>
        <w:rPr>
          <w:b/>
        </w:rPr>
        <w:t>» (</w:t>
      </w:r>
      <w:r w:rsidRPr="00CA216C">
        <w:rPr>
          <w:b/>
        </w:rPr>
        <w:t xml:space="preserve">слова </w:t>
      </w:r>
      <w:proofErr w:type="spellStart"/>
      <w:r w:rsidRPr="00CA216C">
        <w:rPr>
          <w:b/>
        </w:rPr>
        <w:t>Дербенева</w:t>
      </w:r>
      <w:proofErr w:type="spellEnd"/>
      <w:r>
        <w:rPr>
          <w:b/>
        </w:rPr>
        <w:t xml:space="preserve"> </w:t>
      </w:r>
      <w:r w:rsidRPr="00CA216C">
        <w:rPr>
          <w:b/>
        </w:rPr>
        <w:t>Л</w:t>
      </w:r>
      <w:r>
        <w:rPr>
          <w:b/>
        </w:rPr>
        <w:t>.</w:t>
      </w:r>
      <w:r w:rsidRPr="00CA216C">
        <w:rPr>
          <w:b/>
        </w:rPr>
        <w:t>,</w:t>
      </w:r>
      <w:r>
        <w:rPr>
          <w:b/>
        </w:rPr>
        <w:t xml:space="preserve"> </w:t>
      </w:r>
      <w:r w:rsidRPr="00CA216C">
        <w:rPr>
          <w:b/>
        </w:rPr>
        <w:t xml:space="preserve">музыка Дунаевского М.)    </w:t>
      </w:r>
    </w:p>
    <w:p w:rsidR="006D5A28" w:rsidRPr="00CA216C" w:rsidRDefault="006D5A28" w:rsidP="006D5A28">
      <w:r w:rsidRPr="00CA216C">
        <w:t>Текст песни выведен на  экран, поют все.</w:t>
      </w:r>
    </w:p>
    <w:p w:rsidR="006D5A28" w:rsidRPr="00CA216C" w:rsidRDefault="006D5A28" w:rsidP="006D5A28"/>
    <w:p w:rsidR="006D5A28" w:rsidRPr="00A11F6F" w:rsidRDefault="006D5A28" w:rsidP="006D5A28">
      <w:pPr>
        <w:pStyle w:val="af2"/>
        <w:spacing w:line="360" w:lineRule="auto"/>
        <w:jc w:val="right"/>
        <w:rPr>
          <w:szCs w:val="28"/>
        </w:rPr>
      </w:pPr>
      <w:r w:rsidRPr="000675A9">
        <w:rPr>
          <w:rFonts w:ascii="Times New Roman" w:hAnsi="Times New Roman" w:cs="Times New Roman"/>
          <w:sz w:val="24"/>
          <w:szCs w:val="24"/>
        </w:rPr>
        <w:t xml:space="preserve">                                                                             </w:t>
      </w:r>
    </w:p>
    <w:p w:rsidR="00632C53" w:rsidRDefault="00632C53"/>
    <w:sectPr w:rsidR="00632C53" w:rsidSect="00632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ё">
    <w:charset w:val="00"/>
    <w:family w:val="auto"/>
    <w:pitch w:val="variable"/>
    <w:sig w:usb0="A00002EF" w:usb1="4000207B" w:usb2="00000000" w:usb3="00000000" w:csb0="0000009F" w:csb1="00000000"/>
  </w:font>
  <w:font w:name="№Е">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187"/>
    <w:multiLevelType w:val="multilevel"/>
    <w:tmpl w:val="9242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803B5"/>
    <w:multiLevelType w:val="hybridMultilevel"/>
    <w:tmpl w:val="A61E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E01F0"/>
    <w:multiLevelType w:val="hybridMultilevel"/>
    <w:tmpl w:val="A10CC290"/>
    <w:lvl w:ilvl="0" w:tplc="0419000D">
      <w:start w:val="1"/>
      <w:numFmt w:val="bullet"/>
      <w:lvlText w:val=""/>
      <w:lvlJc w:val="left"/>
      <w:pPr>
        <w:ind w:left="1429" w:hanging="360"/>
      </w:pPr>
      <w:rPr>
        <w:rFonts w:ascii="Wingdings" w:hAnsi="Wingdings" w:hint="default"/>
      </w:rPr>
    </w:lvl>
    <w:lvl w:ilvl="1" w:tplc="A442050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95141"/>
    <w:multiLevelType w:val="singleLevel"/>
    <w:tmpl w:val="9B185BFC"/>
    <w:lvl w:ilvl="0">
      <w:numFmt w:val="none"/>
      <w:lvlText w:val=""/>
      <w:lvlJc w:val="left"/>
      <w:pPr>
        <w:tabs>
          <w:tab w:val="num" w:pos="360"/>
        </w:tabs>
        <w:ind w:left="0" w:firstLine="0"/>
      </w:pPr>
    </w:lvl>
  </w:abstractNum>
  <w:abstractNum w:abstractNumId="4">
    <w:nsid w:val="1F135635"/>
    <w:multiLevelType w:val="hybridMultilevel"/>
    <w:tmpl w:val="1270B656"/>
    <w:lvl w:ilvl="0" w:tplc="77381870">
      <w:start w:val="1"/>
      <w:numFmt w:val="bullet"/>
      <w:lvlText w:val="•"/>
      <w:lvlJc w:val="left"/>
      <w:pPr>
        <w:tabs>
          <w:tab w:val="num" w:pos="720"/>
        </w:tabs>
        <w:ind w:left="720" w:hanging="360"/>
      </w:pPr>
      <w:rPr>
        <w:rFonts w:ascii="Arial" w:hAnsi="Arial" w:hint="default"/>
      </w:rPr>
    </w:lvl>
    <w:lvl w:ilvl="1" w:tplc="C96E3FE4" w:tentative="1">
      <w:start w:val="1"/>
      <w:numFmt w:val="bullet"/>
      <w:lvlText w:val="•"/>
      <w:lvlJc w:val="left"/>
      <w:pPr>
        <w:tabs>
          <w:tab w:val="num" w:pos="1440"/>
        </w:tabs>
        <w:ind w:left="1440" w:hanging="360"/>
      </w:pPr>
      <w:rPr>
        <w:rFonts w:ascii="Arial" w:hAnsi="Arial" w:hint="default"/>
      </w:rPr>
    </w:lvl>
    <w:lvl w:ilvl="2" w:tplc="8BA81554" w:tentative="1">
      <w:start w:val="1"/>
      <w:numFmt w:val="bullet"/>
      <w:lvlText w:val="•"/>
      <w:lvlJc w:val="left"/>
      <w:pPr>
        <w:tabs>
          <w:tab w:val="num" w:pos="2160"/>
        </w:tabs>
        <w:ind w:left="2160" w:hanging="360"/>
      </w:pPr>
      <w:rPr>
        <w:rFonts w:ascii="Arial" w:hAnsi="Arial" w:hint="default"/>
      </w:rPr>
    </w:lvl>
    <w:lvl w:ilvl="3" w:tplc="91EA353E" w:tentative="1">
      <w:start w:val="1"/>
      <w:numFmt w:val="bullet"/>
      <w:lvlText w:val="•"/>
      <w:lvlJc w:val="left"/>
      <w:pPr>
        <w:tabs>
          <w:tab w:val="num" w:pos="2880"/>
        </w:tabs>
        <w:ind w:left="2880" w:hanging="360"/>
      </w:pPr>
      <w:rPr>
        <w:rFonts w:ascii="Arial" w:hAnsi="Arial" w:hint="default"/>
      </w:rPr>
    </w:lvl>
    <w:lvl w:ilvl="4" w:tplc="D882ADAA" w:tentative="1">
      <w:start w:val="1"/>
      <w:numFmt w:val="bullet"/>
      <w:lvlText w:val="•"/>
      <w:lvlJc w:val="left"/>
      <w:pPr>
        <w:tabs>
          <w:tab w:val="num" w:pos="3600"/>
        </w:tabs>
        <w:ind w:left="3600" w:hanging="360"/>
      </w:pPr>
      <w:rPr>
        <w:rFonts w:ascii="Arial" w:hAnsi="Arial" w:hint="default"/>
      </w:rPr>
    </w:lvl>
    <w:lvl w:ilvl="5" w:tplc="DAFC8268" w:tentative="1">
      <w:start w:val="1"/>
      <w:numFmt w:val="bullet"/>
      <w:lvlText w:val="•"/>
      <w:lvlJc w:val="left"/>
      <w:pPr>
        <w:tabs>
          <w:tab w:val="num" w:pos="4320"/>
        </w:tabs>
        <w:ind w:left="4320" w:hanging="360"/>
      </w:pPr>
      <w:rPr>
        <w:rFonts w:ascii="Arial" w:hAnsi="Arial" w:hint="default"/>
      </w:rPr>
    </w:lvl>
    <w:lvl w:ilvl="6" w:tplc="78D4DDE2" w:tentative="1">
      <w:start w:val="1"/>
      <w:numFmt w:val="bullet"/>
      <w:lvlText w:val="•"/>
      <w:lvlJc w:val="left"/>
      <w:pPr>
        <w:tabs>
          <w:tab w:val="num" w:pos="5040"/>
        </w:tabs>
        <w:ind w:left="5040" w:hanging="360"/>
      </w:pPr>
      <w:rPr>
        <w:rFonts w:ascii="Arial" w:hAnsi="Arial" w:hint="default"/>
      </w:rPr>
    </w:lvl>
    <w:lvl w:ilvl="7" w:tplc="C5ACE2EE" w:tentative="1">
      <w:start w:val="1"/>
      <w:numFmt w:val="bullet"/>
      <w:lvlText w:val="•"/>
      <w:lvlJc w:val="left"/>
      <w:pPr>
        <w:tabs>
          <w:tab w:val="num" w:pos="5760"/>
        </w:tabs>
        <w:ind w:left="5760" w:hanging="360"/>
      </w:pPr>
      <w:rPr>
        <w:rFonts w:ascii="Arial" w:hAnsi="Arial" w:hint="default"/>
      </w:rPr>
    </w:lvl>
    <w:lvl w:ilvl="8" w:tplc="6890C1A0" w:tentative="1">
      <w:start w:val="1"/>
      <w:numFmt w:val="bullet"/>
      <w:lvlText w:val="•"/>
      <w:lvlJc w:val="left"/>
      <w:pPr>
        <w:tabs>
          <w:tab w:val="num" w:pos="6480"/>
        </w:tabs>
        <w:ind w:left="6480" w:hanging="360"/>
      </w:pPr>
      <w:rPr>
        <w:rFonts w:ascii="Arial" w:hAnsi="Arial" w:hint="default"/>
      </w:rPr>
    </w:lvl>
  </w:abstractNum>
  <w:abstractNum w:abstractNumId="5">
    <w:nsid w:val="24841E32"/>
    <w:multiLevelType w:val="hybridMultilevel"/>
    <w:tmpl w:val="26F8738E"/>
    <w:lvl w:ilvl="0" w:tplc="96244D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C4F1F2A"/>
    <w:multiLevelType w:val="hybridMultilevel"/>
    <w:tmpl w:val="73840AA2"/>
    <w:lvl w:ilvl="0" w:tplc="9982B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4F3227"/>
    <w:multiLevelType w:val="hybridMultilevel"/>
    <w:tmpl w:val="72080C0E"/>
    <w:lvl w:ilvl="0" w:tplc="9982B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702AA"/>
    <w:multiLevelType w:val="hybridMultilevel"/>
    <w:tmpl w:val="E9502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D871EE"/>
    <w:multiLevelType w:val="multilevel"/>
    <w:tmpl w:val="C792B2B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70DA2"/>
    <w:multiLevelType w:val="hybridMultilevel"/>
    <w:tmpl w:val="89DA1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945A75"/>
    <w:multiLevelType w:val="multilevel"/>
    <w:tmpl w:val="078AA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8F7738"/>
    <w:multiLevelType w:val="hybridMultilevel"/>
    <w:tmpl w:val="DBCCADDE"/>
    <w:lvl w:ilvl="0" w:tplc="134472E4">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5442446"/>
    <w:multiLevelType w:val="hybridMultilevel"/>
    <w:tmpl w:val="AFE2FC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C4340B"/>
    <w:multiLevelType w:val="hybridMultilevel"/>
    <w:tmpl w:val="92DEE198"/>
    <w:lvl w:ilvl="0" w:tplc="B1B27F1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6F4B5E60"/>
    <w:multiLevelType w:val="hybridMultilevel"/>
    <w:tmpl w:val="90524274"/>
    <w:lvl w:ilvl="0" w:tplc="0419000F">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6">
    <w:nsid w:val="730854F0"/>
    <w:multiLevelType w:val="hybridMultilevel"/>
    <w:tmpl w:val="BF68B4E0"/>
    <w:lvl w:ilvl="0" w:tplc="C862F8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746107B0"/>
    <w:multiLevelType w:val="hybridMultilevel"/>
    <w:tmpl w:val="973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EC142D"/>
    <w:multiLevelType w:val="hybridMultilevel"/>
    <w:tmpl w:val="56AC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7811A9"/>
    <w:multiLevelType w:val="hybridMultilevel"/>
    <w:tmpl w:val="74369A02"/>
    <w:lvl w:ilvl="0" w:tplc="9982B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BE17C9"/>
    <w:multiLevelType w:val="multilevel"/>
    <w:tmpl w:val="4368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15"/>
  </w:num>
  <w:num w:numId="6">
    <w:abstractNumId w:val="12"/>
  </w:num>
  <w:num w:numId="7">
    <w:abstractNumId w:val="14"/>
  </w:num>
  <w:num w:numId="8">
    <w:abstractNumId w:val="2"/>
  </w:num>
  <w:num w:numId="9">
    <w:abstractNumId w:val="5"/>
  </w:num>
  <w:num w:numId="10">
    <w:abstractNumId w:val="11"/>
  </w:num>
  <w:num w:numId="11">
    <w:abstractNumId w:val="0"/>
  </w:num>
  <w:num w:numId="12">
    <w:abstractNumId w:val="20"/>
  </w:num>
  <w:num w:numId="13">
    <w:abstractNumId w:val="1"/>
  </w:num>
  <w:num w:numId="14">
    <w:abstractNumId w:val="17"/>
  </w:num>
  <w:num w:numId="15">
    <w:abstractNumId w:val="13"/>
  </w:num>
  <w:num w:numId="16">
    <w:abstractNumId w:val="9"/>
  </w:num>
  <w:num w:numId="17">
    <w:abstractNumId w:val="6"/>
  </w:num>
  <w:num w:numId="18">
    <w:abstractNumId w:val="18"/>
  </w:num>
  <w:num w:numId="19">
    <w:abstractNumId w:val="7"/>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D5A28"/>
    <w:rsid w:val="000001C7"/>
    <w:rsid w:val="000009DB"/>
    <w:rsid w:val="00001909"/>
    <w:rsid w:val="00001D66"/>
    <w:rsid w:val="00001E07"/>
    <w:rsid w:val="00004959"/>
    <w:rsid w:val="00004D37"/>
    <w:rsid w:val="00006368"/>
    <w:rsid w:val="000066FC"/>
    <w:rsid w:val="00006C06"/>
    <w:rsid w:val="00007408"/>
    <w:rsid w:val="00007C29"/>
    <w:rsid w:val="000106AE"/>
    <w:rsid w:val="0001072A"/>
    <w:rsid w:val="00010E1E"/>
    <w:rsid w:val="00010F18"/>
    <w:rsid w:val="00013435"/>
    <w:rsid w:val="00014940"/>
    <w:rsid w:val="00015133"/>
    <w:rsid w:val="000151CE"/>
    <w:rsid w:val="0001551B"/>
    <w:rsid w:val="00015A5D"/>
    <w:rsid w:val="00015FD7"/>
    <w:rsid w:val="00017450"/>
    <w:rsid w:val="0001781B"/>
    <w:rsid w:val="00020716"/>
    <w:rsid w:val="00020B5B"/>
    <w:rsid w:val="000211A1"/>
    <w:rsid w:val="00021324"/>
    <w:rsid w:val="000224D8"/>
    <w:rsid w:val="000225DF"/>
    <w:rsid w:val="00022EBD"/>
    <w:rsid w:val="000237B2"/>
    <w:rsid w:val="00023E90"/>
    <w:rsid w:val="000240A7"/>
    <w:rsid w:val="00024186"/>
    <w:rsid w:val="00024B57"/>
    <w:rsid w:val="00024DD7"/>
    <w:rsid w:val="000251EE"/>
    <w:rsid w:val="00025D3A"/>
    <w:rsid w:val="00025FCD"/>
    <w:rsid w:val="00026171"/>
    <w:rsid w:val="000273A1"/>
    <w:rsid w:val="00027859"/>
    <w:rsid w:val="0003008E"/>
    <w:rsid w:val="000303CE"/>
    <w:rsid w:val="0003047D"/>
    <w:rsid w:val="0003146C"/>
    <w:rsid w:val="00031576"/>
    <w:rsid w:val="00031915"/>
    <w:rsid w:val="00031B21"/>
    <w:rsid w:val="00031F3D"/>
    <w:rsid w:val="000320EB"/>
    <w:rsid w:val="0003257B"/>
    <w:rsid w:val="000327A9"/>
    <w:rsid w:val="000331C8"/>
    <w:rsid w:val="0003349B"/>
    <w:rsid w:val="00033502"/>
    <w:rsid w:val="000354BD"/>
    <w:rsid w:val="0003574A"/>
    <w:rsid w:val="00036154"/>
    <w:rsid w:val="000368A0"/>
    <w:rsid w:val="00037CAE"/>
    <w:rsid w:val="00041085"/>
    <w:rsid w:val="00041B24"/>
    <w:rsid w:val="00042284"/>
    <w:rsid w:val="000427ED"/>
    <w:rsid w:val="00045281"/>
    <w:rsid w:val="0004533C"/>
    <w:rsid w:val="00045541"/>
    <w:rsid w:val="00046C69"/>
    <w:rsid w:val="00046EB5"/>
    <w:rsid w:val="0004727E"/>
    <w:rsid w:val="00047E15"/>
    <w:rsid w:val="00047E5A"/>
    <w:rsid w:val="000500BE"/>
    <w:rsid w:val="000505D5"/>
    <w:rsid w:val="00051307"/>
    <w:rsid w:val="00051E30"/>
    <w:rsid w:val="0005356F"/>
    <w:rsid w:val="00055023"/>
    <w:rsid w:val="000551E4"/>
    <w:rsid w:val="00055A0F"/>
    <w:rsid w:val="00060826"/>
    <w:rsid w:val="00060A6E"/>
    <w:rsid w:val="00060BAE"/>
    <w:rsid w:val="000612F0"/>
    <w:rsid w:val="000616AB"/>
    <w:rsid w:val="00062092"/>
    <w:rsid w:val="000629BE"/>
    <w:rsid w:val="00062F10"/>
    <w:rsid w:val="00063C27"/>
    <w:rsid w:val="00064070"/>
    <w:rsid w:val="00064A25"/>
    <w:rsid w:val="00065F5A"/>
    <w:rsid w:val="000665D8"/>
    <w:rsid w:val="00066A93"/>
    <w:rsid w:val="000673D8"/>
    <w:rsid w:val="00067DE4"/>
    <w:rsid w:val="00070567"/>
    <w:rsid w:val="000708CF"/>
    <w:rsid w:val="00070905"/>
    <w:rsid w:val="00070912"/>
    <w:rsid w:val="00071385"/>
    <w:rsid w:val="000714BE"/>
    <w:rsid w:val="000714BF"/>
    <w:rsid w:val="000718E1"/>
    <w:rsid w:val="00071C00"/>
    <w:rsid w:val="00072495"/>
    <w:rsid w:val="00072617"/>
    <w:rsid w:val="00072785"/>
    <w:rsid w:val="00072DD9"/>
    <w:rsid w:val="000730B4"/>
    <w:rsid w:val="00073490"/>
    <w:rsid w:val="00073894"/>
    <w:rsid w:val="00073A43"/>
    <w:rsid w:val="00073C48"/>
    <w:rsid w:val="0007433A"/>
    <w:rsid w:val="00074439"/>
    <w:rsid w:val="00074856"/>
    <w:rsid w:val="00074A5F"/>
    <w:rsid w:val="00075A6B"/>
    <w:rsid w:val="00075FB2"/>
    <w:rsid w:val="00076443"/>
    <w:rsid w:val="000772A6"/>
    <w:rsid w:val="0008027B"/>
    <w:rsid w:val="00081683"/>
    <w:rsid w:val="00081B81"/>
    <w:rsid w:val="000821AC"/>
    <w:rsid w:val="00082348"/>
    <w:rsid w:val="000829B1"/>
    <w:rsid w:val="000832EB"/>
    <w:rsid w:val="00083572"/>
    <w:rsid w:val="00083BF5"/>
    <w:rsid w:val="00083E54"/>
    <w:rsid w:val="0008483F"/>
    <w:rsid w:val="00084CC6"/>
    <w:rsid w:val="00084CF2"/>
    <w:rsid w:val="0008668B"/>
    <w:rsid w:val="00086C65"/>
    <w:rsid w:val="00086FC4"/>
    <w:rsid w:val="000872EC"/>
    <w:rsid w:val="000903AC"/>
    <w:rsid w:val="000911F5"/>
    <w:rsid w:val="0009164B"/>
    <w:rsid w:val="000922D2"/>
    <w:rsid w:val="00092C3A"/>
    <w:rsid w:val="0009316D"/>
    <w:rsid w:val="00094798"/>
    <w:rsid w:val="00095470"/>
    <w:rsid w:val="00096384"/>
    <w:rsid w:val="00096960"/>
    <w:rsid w:val="00097049"/>
    <w:rsid w:val="000A09AA"/>
    <w:rsid w:val="000A09FB"/>
    <w:rsid w:val="000A11A0"/>
    <w:rsid w:val="000A26F4"/>
    <w:rsid w:val="000A3222"/>
    <w:rsid w:val="000A3470"/>
    <w:rsid w:val="000A3C2A"/>
    <w:rsid w:val="000A4429"/>
    <w:rsid w:val="000A4D83"/>
    <w:rsid w:val="000A679C"/>
    <w:rsid w:val="000A7769"/>
    <w:rsid w:val="000A78DA"/>
    <w:rsid w:val="000B06DE"/>
    <w:rsid w:val="000B09B4"/>
    <w:rsid w:val="000B1F99"/>
    <w:rsid w:val="000B2C7C"/>
    <w:rsid w:val="000B3E1E"/>
    <w:rsid w:val="000B459B"/>
    <w:rsid w:val="000B4AA0"/>
    <w:rsid w:val="000B4B77"/>
    <w:rsid w:val="000B4F31"/>
    <w:rsid w:val="000B5915"/>
    <w:rsid w:val="000B5917"/>
    <w:rsid w:val="000B674F"/>
    <w:rsid w:val="000B7043"/>
    <w:rsid w:val="000C09FD"/>
    <w:rsid w:val="000C0E5C"/>
    <w:rsid w:val="000C11BD"/>
    <w:rsid w:val="000C17A4"/>
    <w:rsid w:val="000C24A5"/>
    <w:rsid w:val="000C3A1A"/>
    <w:rsid w:val="000C40FF"/>
    <w:rsid w:val="000C54A8"/>
    <w:rsid w:val="000C573B"/>
    <w:rsid w:val="000C5E61"/>
    <w:rsid w:val="000C6CC1"/>
    <w:rsid w:val="000C7083"/>
    <w:rsid w:val="000C7371"/>
    <w:rsid w:val="000D042C"/>
    <w:rsid w:val="000D0B0E"/>
    <w:rsid w:val="000D0DC6"/>
    <w:rsid w:val="000D0DE5"/>
    <w:rsid w:val="000D1950"/>
    <w:rsid w:val="000D2136"/>
    <w:rsid w:val="000D49E4"/>
    <w:rsid w:val="000D4D4A"/>
    <w:rsid w:val="000D66CA"/>
    <w:rsid w:val="000D6B01"/>
    <w:rsid w:val="000E077F"/>
    <w:rsid w:val="000E094B"/>
    <w:rsid w:val="000E0B2D"/>
    <w:rsid w:val="000E0F77"/>
    <w:rsid w:val="000E14CF"/>
    <w:rsid w:val="000E2462"/>
    <w:rsid w:val="000E2E8A"/>
    <w:rsid w:val="000E3298"/>
    <w:rsid w:val="000E3AE3"/>
    <w:rsid w:val="000E3BB1"/>
    <w:rsid w:val="000E3BC6"/>
    <w:rsid w:val="000E3C11"/>
    <w:rsid w:val="000E4448"/>
    <w:rsid w:val="000E477C"/>
    <w:rsid w:val="000E5378"/>
    <w:rsid w:val="000E55CA"/>
    <w:rsid w:val="000E6431"/>
    <w:rsid w:val="000E6C72"/>
    <w:rsid w:val="000F0028"/>
    <w:rsid w:val="000F0675"/>
    <w:rsid w:val="000F1A3F"/>
    <w:rsid w:val="000F3212"/>
    <w:rsid w:val="000F3A61"/>
    <w:rsid w:val="000F3DDF"/>
    <w:rsid w:val="000F512C"/>
    <w:rsid w:val="000F581A"/>
    <w:rsid w:val="000F61A6"/>
    <w:rsid w:val="000F6C37"/>
    <w:rsid w:val="000F7825"/>
    <w:rsid w:val="000F7B26"/>
    <w:rsid w:val="000F7BBD"/>
    <w:rsid w:val="000F7DF9"/>
    <w:rsid w:val="0010065B"/>
    <w:rsid w:val="00101C02"/>
    <w:rsid w:val="00101CA9"/>
    <w:rsid w:val="001020E9"/>
    <w:rsid w:val="001023F8"/>
    <w:rsid w:val="0010433F"/>
    <w:rsid w:val="0010491C"/>
    <w:rsid w:val="00104920"/>
    <w:rsid w:val="00106084"/>
    <w:rsid w:val="00106A9C"/>
    <w:rsid w:val="00106D22"/>
    <w:rsid w:val="001104F9"/>
    <w:rsid w:val="00111A51"/>
    <w:rsid w:val="00111B97"/>
    <w:rsid w:val="00112235"/>
    <w:rsid w:val="00112239"/>
    <w:rsid w:val="0011281A"/>
    <w:rsid w:val="00112DD1"/>
    <w:rsid w:val="00113F08"/>
    <w:rsid w:val="0011528B"/>
    <w:rsid w:val="0011538A"/>
    <w:rsid w:val="001153A0"/>
    <w:rsid w:val="00115703"/>
    <w:rsid w:val="00115C71"/>
    <w:rsid w:val="00115CAF"/>
    <w:rsid w:val="0011601B"/>
    <w:rsid w:val="001161A9"/>
    <w:rsid w:val="0011674A"/>
    <w:rsid w:val="00117259"/>
    <w:rsid w:val="001179B3"/>
    <w:rsid w:val="001207FA"/>
    <w:rsid w:val="001227CA"/>
    <w:rsid w:val="001229AF"/>
    <w:rsid w:val="001231A3"/>
    <w:rsid w:val="0012339F"/>
    <w:rsid w:val="001234BC"/>
    <w:rsid w:val="00123643"/>
    <w:rsid w:val="00124AB5"/>
    <w:rsid w:val="00124DA6"/>
    <w:rsid w:val="00125083"/>
    <w:rsid w:val="00125558"/>
    <w:rsid w:val="001256CC"/>
    <w:rsid w:val="00125B73"/>
    <w:rsid w:val="0012612A"/>
    <w:rsid w:val="001264AA"/>
    <w:rsid w:val="00126FFC"/>
    <w:rsid w:val="00127A9C"/>
    <w:rsid w:val="00130487"/>
    <w:rsid w:val="0013056C"/>
    <w:rsid w:val="0013063A"/>
    <w:rsid w:val="0013070F"/>
    <w:rsid w:val="00130930"/>
    <w:rsid w:val="00130935"/>
    <w:rsid w:val="00130E58"/>
    <w:rsid w:val="00131735"/>
    <w:rsid w:val="00131B15"/>
    <w:rsid w:val="00131E5C"/>
    <w:rsid w:val="00132202"/>
    <w:rsid w:val="00132A09"/>
    <w:rsid w:val="00132A34"/>
    <w:rsid w:val="00133455"/>
    <w:rsid w:val="001336C0"/>
    <w:rsid w:val="001337B9"/>
    <w:rsid w:val="001341C1"/>
    <w:rsid w:val="00134233"/>
    <w:rsid w:val="00134FB4"/>
    <w:rsid w:val="00135618"/>
    <w:rsid w:val="00136245"/>
    <w:rsid w:val="0013630E"/>
    <w:rsid w:val="00136E3B"/>
    <w:rsid w:val="001373DB"/>
    <w:rsid w:val="001378F1"/>
    <w:rsid w:val="00137B57"/>
    <w:rsid w:val="00137D4B"/>
    <w:rsid w:val="00141A10"/>
    <w:rsid w:val="00141F25"/>
    <w:rsid w:val="00142228"/>
    <w:rsid w:val="00142785"/>
    <w:rsid w:val="00142D3D"/>
    <w:rsid w:val="00143C74"/>
    <w:rsid w:val="001453F4"/>
    <w:rsid w:val="00146E62"/>
    <w:rsid w:val="00146F7D"/>
    <w:rsid w:val="0014708A"/>
    <w:rsid w:val="0014731C"/>
    <w:rsid w:val="00147516"/>
    <w:rsid w:val="00150348"/>
    <w:rsid w:val="001519E9"/>
    <w:rsid w:val="001524FC"/>
    <w:rsid w:val="0015402A"/>
    <w:rsid w:val="001543B3"/>
    <w:rsid w:val="00154B72"/>
    <w:rsid w:val="00154E9F"/>
    <w:rsid w:val="00155BC7"/>
    <w:rsid w:val="00156398"/>
    <w:rsid w:val="0015788F"/>
    <w:rsid w:val="001578D0"/>
    <w:rsid w:val="00157E52"/>
    <w:rsid w:val="00160CD3"/>
    <w:rsid w:val="0016184B"/>
    <w:rsid w:val="00161AE0"/>
    <w:rsid w:val="0016202D"/>
    <w:rsid w:val="00163857"/>
    <w:rsid w:val="00164849"/>
    <w:rsid w:val="00165547"/>
    <w:rsid w:val="00165F19"/>
    <w:rsid w:val="001679F9"/>
    <w:rsid w:val="00170AAC"/>
    <w:rsid w:val="00171B84"/>
    <w:rsid w:val="00171F4C"/>
    <w:rsid w:val="00172414"/>
    <w:rsid w:val="00172981"/>
    <w:rsid w:val="001731A6"/>
    <w:rsid w:val="00173589"/>
    <w:rsid w:val="00173FC7"/>
    <w:rsid w:val="0017418E"/>
    <w:rsid w:val="001757E3"/>
    <w:rsid w:val="00175CE1"/>
    <w:rsid w:val="001768DB"/>
    <w:rsid w:val="00176F41"/>
    <w:rsid w:val="001771A0"/>
    <w:rsid w:val="00177341"/>
    <w:rsid w:val="0017750F"/>
    <w:rsid w:val="00177602"/>
    <w:rsid w:val="00177ECE"/>
    <w:rsid w:val="00177FF7"/>
    <w:rsid w:val="001804C1"/>
    <w:rsid w:val="0018054A"/>
    <w:rsid w:val="001808C8"/>
    <w:rsid w:val="00181654"/>
    <w:rsid w:val="00181B29"/>
    <w:rsid w:val="0018289D"/>
    <w:rsid w:val="001828B3"/>
    <w:rsid w:val="001838DF"/>
    <w:rsid w:val="001841B3"/>
    <w:rsid w:val="00184BDC"/>
    <w:rsid w:val="0018619D"/>
    <w:rsid w:val="001864CC"/>
    <w:rsid w:val="00186696"/>
    <w:rsid w:val="00186953"/>
    <w:rsid w:val="00187E79"/>
    <w:rsid w:val="001903E0"/>
    <w:rsid w:val="0019099F"/>
    <w:rsid w:val="00191E77"/>
    <w:rsid w:val="0019216F"/>
    <w:rsid w:val="00193FA6"/>
    <w:rsid w:val="00194351"/>
    <w:rsid w:val="0019454F"/>
    <w:rsid w:val="00194BCE"/>
    <w:rsid w:val="00194C98"/>
    <w:rsid w:val="00195447"/>
    <w:rsid w:val="001A07AC"/>
    <w:rsid w:val="001A07AE"/>
    <w:rsid w:val="001A0B58"/>
    <w:rsid w:val="001A1059"/>
    <w:rsid w:val="001A138A"/>
    <w:rsid w:val="001A22D4"/>
    <w:rsid w:val="001A2631"/>
    <w:rsid w:val="001A2982"/>
    <w:rsid w:val="001A2C05"/>
    <w:rsid w:val="001A4FD9"/>
    <w:rsid w:val="001A58EA"/>
    <w:rsid w:val="001A5F33"/>
    <w:rsid w:val="001B05BD"/>
    <w:rsid w:val="001B05CD"/>
    <w:rsid w:val="001B0D98"/>
    <w:rsid w:val="001B0E90"/>
    <w:rsid w:val="001B1400"/>
    <w:rsid w:val="001B1D98"/>
    <w:rsid w:val="001B3389"/>
    <w:rsid w:val="001B3C9D"/>
    <w:rsid w:val="001B4050"/>
    <w:rsid w:val="001B4167"/>
    <w:rsid w:val="001B5126"/>
    <w:rsid w:val="001B5A49"/>
    <w:rsid w:val="001B6337"/>
    <w:rsid w:val="001B6520"/>
    <w:rsid w:val="001B6C74"/>
    <w:rsid w:val="001B7649"/>
    <w:rsid w:val="001B7F9B"/>
    <w:rsid w:val="001C0253"/>
    <w:rsid w:val="001C0A25"/>
    <w:rsid w:val="001C12D1"/>
    <w:rsid w:val="001C1861"/>
    <w:rsid w:val="001C1C00"/>
    <w:rsid w:val="001C2805"/>
    <w:rsid w:val="001C2826"/>
    <w:rsid w:val="001C33BC"/>
    <w:rsid w:val="001C42CA"/>
    <w:rsid w:val="001C5261"/>
    <w:rsid w:val="001C5694"/>
    <w:rsid w:val="001C6308"/>
    <w:rsid w:val="001C6A1C"/>
    <w:rsid w:val="001C6FA3"/>
    <w:rsid w:val="001C6FE1"/>
    <w:rsid w:val="001C707E"/>
    <w:rsid w:val="001D0939"/>
    <w:rsid w:val="001D316A"/>
    <w:rsid w:val="001D3BB0"/>
    <w:rsid w:val="001D4A8C"/>
    <w:rsid w:val="001D504B"/>
    <w:rsid w:val="001D5676"/>
    <w:rsid w:val="001D728B"/>
    <w:rsid w:val="001D77DC"/>
    <w:rsid w:val="001E0BAB"/>
    <w:rsid w:val="001E1878"/>
    <w:rsid w:val="001E271E"/>
    <w:rsid w:val="001E2B8A"/>
    <w:rsid w:val="001E3B2B"/>
    <w:rsid w:val="001E4A10"/>
    <w:rsid w:val="001E4C60"/>
    <w:rsid w:val="001E5572"/>
    <w:rsid w:val="001E55DE"/>
    <w:rsid w:val="001E5737"/>
    <w:rsid w:val="001E729D"/>
    <w:rsid w:val="001E7823"/>
    <w:rsid w:val="001E7E31"/>
    <w:rsid w:val="001E7FD4"/>
    <w:rsid w:val="001F0431"/>
    <w:rsid w:val="001F09C9"/>
    <w:rsid w:val="001F23F5"/>
    <w:rsid w:val="001F285A"/>
    <w:rsid w:val="001F2CC5"/>
    <w:rsid w:val="001F332C"/>
    <w:rsid w:val="001F3466"/>
    <w:rsid w:val="001F3F88"/>
    <w:rsid w:val="001F51F5"/>
    <w:rsid w:val="001F7036"/>
    <w:rsid w:val="001F7668"/>
    <w:rsid w:val="001F7DE7"/>
    <w:rsid w:val="00200EDF"/>
    <w:rsid w:val="002012F5"/>
    <w:rsid w:val="002014CF"/>
    <w:rsid w:val="00201CC0"/>
    <w:rsid w:val="002033B4"/>
    <w:rsid w:val="00203A36"/>
    <w:rsid w:val="002041AF"/>
    <w:rsid w:val="00204314"/>
    <w:rsid w:val="00204DC1"/>
    <w:rsid w:val="002053B3"/>
    <w:rsid w:val="00205BCE"/>
    <w:rsid w:val="002073BE"/>
    <w:rsid w:val="00207D6C"/>
    <w:rsid w:val="0021008C"/>
    <w:rsid w:val="0021048D"/>
    <w:rsid w:val="002109D2"/>
    <w:rsid w:val="00210A11"/>
    <w:rsid w:val="00211285"/>
    <w:rsid w:val="00211C37"/>
    <w:rsid w:val="002121EB"/>
    <w:rsid w:val="00214A02"/>
    <w:rsid w:val="002151FD"/>
    <w:rsid w:val="0021570A"/>
    <w:rsid w:val="00217278"/>
    <w:rsid w:val="002204B6"/>
    <w:rsid w:val="00220559"/>
    <w:rsid w:val="0022087E"/>
    <w:rsid w:val="00220FE5"/>
    <w:rsid w:val="002218FA"/>
    <w:rsid w:val="00223E01"/>
    <w:rsid w:val="00224A24"/>
    <w:rsid w:val="00224D48"/>
    <w:rsid w:val="0022500F"/>
    <w:rsid w:val="0022513B"/>
    <w:rsid w:val="00225824"/>
    <w:rsid w:val="00225A0B"/>
    <w:rsid w:val="00225E7E"/>
    <w:rsid w:val="00226399"/>
    <w:rsid w:val="0022672E"/>
    <w:rsid w:val="00226817"/>
    <w:rsid w:val="00227301"/>
    <w:rsid w:val="0023050A"/>
    <w:rsid w:val="002309AB"/>
    <w:rsid w:val="00231D71"/>
    <w:rsid w:val="00232023"/>
    <w:rsid w:val="002324D8"/>
    <w:rsid w:val="0023317B"/>
    <w:rsid w:val="00233A2D"/>
    <w:rsid w:val="00233F94"/>
    <w:rsid w:val="00234366"/>
    <w:rsid w:val="0023472C"/>
    <w:rsid w:val="00234CD8"/>
    <w:rsid w:val="00234F8D"/>
    <w:rsid w:val="002364FD"/>
    <w:rsid w:val="002421D6"/>
    <w:rsid w:val="00242917"/>
    <w:rsid w:val="00242E6D"/>
    <w:rsid w:val="00243406"/>
    <w:rsid w:val="0024345F"/>
    <w:rsid w:val="0024525B"/>
    <w:rsid w:val="0024563F"/>
    <w:rsid w:val="00245A49"/>
    <w:rsid w:val="00246201"/>
    <w:rsid w:val="0024643A"/>
    <w:rsid w:val="002469C1"/>
    <w:rsid w:val="002471FC"/>
    <w:rsid w:val="00247819"/>
    <w:rsid w:val="00247846"/>
    <w:rsid w:val="0024797F"/>
    <w:rsid w:val="00250CC2"/>
    <w:rsid w:val="00251A4A"/>
    <w:rsid w:val="0025214B"/>
    <w:rsid w:val="00252905"/>
    <w:rsid w:val="00253896"/>
    <w:rsid w:val="0025449B"/>
    <w:rsid w:val="002548FC"/>
    <w:rsid w:val="00254AC6"/>
    <w:rsid w:val="00255F38"/>
    <w:rsid w:val="00256186"/>
    <w:rsid w:val="0025625A"/>
    <w:rsid w:val="00256974"/>
    <w:rsid w:val="00256D08"/>
    <w:rsid w:val="002575AA"/>
    <w:rsid w:val="00257820"/>
    <w:rsid w:val="00257899"/>
    <w:rsid w:val="00257CDD"/>
    <w:rsid w:val="00257E7F"/>
    <w:rsid w:val="00257F3E"/>
    <w:rsid w:val="00260AC0"/>
    <w:rsid w:val="00261565"/>
    <w:rsid w:val="0026171D"/>
    <w:rsid w:val="00261B02"/>
    <w:rsid w:val="00261F40"/>
    <w:rsid w:val="00261FA0"/>
    <w:rsid w:val="002630FC"/>
    <w:rsid w:val="0026573D"/>
    <w:rsid w:val="00266949"/>
    <w:rsid w:val="00266C53"/>
    <w:rsid w:val="00266DAF"/>
    <w:rsid w:val="002672B5"/>
    <w:rsid w:val="00267CAC"/>
    <w:rsid w:val="00271984"/>
    <w:rsid w:val="00271996"/>
    <w:rsid w:val="002723E7"/>
    <w:rsid w:val="00272495"/>
    <w:rsid w:val="002725E8"/>
    <w:rsid w:val="00272E0F"/>
    <w:rsid w:val="00273160"/>
    <w:rsid w:val="002736C1"/>
    <w:rsid w:val="00273A02"/>
    <w:rsid w:val="00273AC3"/>
    <w:rsid w:val="0027523C"/>
    <w:rsid w:val="00275D84"/>
    <w:rsid w:val="00276003"/>
    <w:rsid w:val="002760A8"/>
    <w:rsid w:val="002767A5"/>
    <w:rsid w:val="00276B08"/>
    <w:rsid w:val="00277242"/>
    <w:rsid w:val="0027781D"/>
    <w:rsid w:val="00280962"/>
    <w:rsid w:val="00280F50"/>
    <w:rsid w:val="0028179F"/>
    <w:rsid w:val="00281FBC"/>
    <w:rsid w:val="00282D1A"/>
    <w:rsid w:val="00283B9C"/>
    <w:rsid w:val="0028434E"/>
    <w:rsid w:val="00284F85"/>
    <w:rsid w:val="002850C7"/>
    <w:rsid w:val="00285DBA"/>
    <w:rsid w:val="002861BF"/>
    <w:rsid w:val="00286786"/>
    <w:rsid w:val="00286ED9"/>
    <w:rsid w:val="002870EA"/>
    <w:rsid w:val="00287919"/>
    <w:rsid w:val="00287BF4"/>
    <w:rsid w:val="00290469"/>
    <w:rsid w:val="002904DB"/>
    <w:rsid w:val="00290EB0"/>
    <w:rsid w:val="0029184D"/>
    <w:rsid w:val="0029223A"/>
    <w:rsid w:val="00292EAB"/>
    <w:rsid w:val="00293332"/>
    <w:rsid w:val="00293945"/>
    <w:rsid w:val="002943BA"/>
    <w:rsid w:val="00294B71"/>
    <w:rsid w:val="0029552E"/>
    <w:rsid w:val="00295932"/>
    <w:rsid w:val="0029739B"/>
    <w:rsid w:val="002973B3"/>
    <w:rsid w:val="002A03FC"/>
    <w:rsid w:val="002A0422"/>
    <w:rsid w:val="002A04CB"/>
    <w:rsid w:val="002A085D"/>
    <w:rsid w:val="002A0D8B"/>
    <w:rsid w:val="002A1D70"/>
    <w:rsid w:val="002A1DF9"/>
    <w:rsid w:val="002A2B0B"/>
    <w:rsid w:val="002A333F"/>
    <w:rsid w:val="002A3462"/>
    <w:rsid w:val="002A4746"/>
    <w:rsid w:val="002A5642"/>
    <w:rsid w:val="002A602B"/>
    <w:rsid w:val="002A6680"/>
    <w:rsid w:val="002A6F13"/>
    <w:rsid w:val="002A7302"/>
    <w:rsid w:val="002A77CC"/>
    <w:rsid w:val="002A798F"/>
    <w:rsid w:val="002A7CC6"/>
    <w:rsid w:val="002A7FEB"/>
    <w:rsid w:val="002B0D1F"/>
    <w:rsid w:val="002B1642"/>
    <w:rsid w:val="002B1C8D"/>
    <w:rsid w:val="002B1F6A"/>
    <w:rsid w:val="002B2875"/>
    <w:rsid w:val="002B3628"/>
    <w:rsid w:val="002B5983"/>
    <w:rsid w:val="002B6E3E"/>
    <w:rsid w:val="002B7A54"/>
    <w:rsid w:val="002C0FB5"/>
    <w:rsid w:val="002C18DB"/>
    <w:rsid w:val="002C1ADF"/>
    <w:rsid w:val="002C2C10"/>
    <w:rsid w:val="002C336A"/>
    <w:rsid w:val="002C3E33"/>
    <w:rsid w:val="002C3F88"/>
    <w:rsid w:val="002C4F80"/>
    <w:rsid w:val="002C76D1"/>
    <w:rsid w:val="002C79FF"/>
    <w:rsid w:val="002C7C9A"/>
    <w:rsid w:val="002C7D16"/>
    <w:rsid w:val="002C7E08"/>
    <w:rsid w:val="002D03B7"/>
    <w:rsid w:val="002D099E"/>
    <w:rsid w:val="002D09EA"/>
    <w:rsid w:val="002D0F02"/>
    <w:rsid w:val="002D1142"/>
    <w:rsid w:val="002D1413"/>
    <w:rsid w:val="002D1CC7"/>
    <w:rsid w:val="002D1ED3"/>
    <w:rsid w:val="002D2329"/>
    <w:rsid w:val="002D2467"/>
    <w:rsid w:val="002D2D63"/>
    <w:rsid w:val="002D3152"/>
    <w:rsid w:val="002D3882"/>
    <w:rsid w:val="002D42D2"/>
    <w:rsid w:val="002D6363"/>
    <w:rsid w:val="002D6CE4"/>
    <w:rsid w:val="002D7A16"/>
    <w:rsid w:val="002E00F9"/>
    <w:rsid w:val="002E2850"/>
    <w:rsid w:val="002E2AC6"/>
    <w:rsid w:val="002E2FD1"/>
    <w:rsid w:val="002E4376"/>
    <w:rsid w:val="002E4466"/>
    <w:rsid w:val="002E44AA"/>
    <w:rsid w:val="002E65F4"/>
    <w:rsid w:val="002E6D22"/>
    <w:rsid w:val="002E6D99"/>
    <w:rsid w:val="002E75FC"/>
    <w:rsid w:val="002E779A"/>
    <w:rsid w:val="002F1358"/>
    <w:rsid w:val="002F1869"/>
    <w:rsid w:val="002F1EAD"/>
    <w:rsid w:val="002F1F4C"/>
    <w:rsid w:val="002F3877"/>
    <w:rsid w:val="002F460E"/>
    <w:rsid w:val="002F4A2C"/>
    <w:rsid w:val="002F61C9"/>
    <w:rsid w:val="002F631D"/>
    <w:rsid w:val="0030032F"/>
    <w:rsid w:val="00300E77"/>
    <w:rsid w:val="00300F07"/>
    <w:rsid w:val="00301502"/>
    <w:rsid w:val="00301B60"/>
    <w:rsid w:val="00302794"/>
    <w:rsid w:val="003037F2"/>
    <w:rsid w:val="00304A55"/>
    <w:rsid w:val="00304DB6"/>
    <w:rsid w:val="00305518"/>
    <w:rsid w:val="003062DA"/>
    <w:rsid w:val="00307602"/>
    <w:rsid w:val="00310092"/>
    <w:rsid w:val="0031040F"/>
    <w:rsid w:val="00310C05"/>
    <w:rsid w:val="00312319"/>
    <w:rsid w:val="003124A9"/>
    <w:rsid w:val="00312D33"/>
    <w:rsid w:val="00312E2F"/>
    <w:rsid w:val="00312E7D"/>
    <w:rsid w:val="00313C35"/>
    <w:rsid w:val="00314679"/>
    <w:rsid w:val="00315223"/>
    <w:rsid w:val="00315952"/>
    <w:rsid w:val="00315C66"/>
    <w:rsid w:val="0031657B"/>
    <w:rsid w:val="00316684"/>
    <w:rsid w:val="0031685A"/>
    <w:rsid w:val="00316CCB"/>
    <w:rsid w:val="00317DB9"/>
    <w:rsid w:val="003200AA"/>
    <w:rsid w:val="00320336"/>
    <w:rsid w:val="0032114E"/>
    <w:rsid w:val="00321D85"/>
    <w:rsid w:val="00322E51"/>
    <w:rsid w:val="003230EA"/>
    <w:rsid w:val="003246F8"/>
    <w:rsid w:val="00324983"/>
    <w:rsid w:val="00325193"/>
    <w:rsid w:val="003262D1"/>
    <w:rsid w:val="0032663E"/>
    <w:rsid w:val="003266C3"/>
    <w:rsid w:val="003272E1"/>
    <w:rsid w:val="00327447"/>
    <w:rsid w:val="00327CEB"/>
    <w:rsid w:val="00327F99"/>
    <w:rsid w:val="00331C3C"/>
    <w:rsid w:val="00333B3A"/>
    <w:rsid w:val="00333E06"/>
    <w:rsid w:val="00334847"/>
    <w:rsid w:val="00335346"/>
    <w:rsid w:val="003363C0"/>
    <w:rsid w:val="00337299"/>
    <w:rsid w:val="00340624"/>
    <w:rsid w:val="00340749"/>
    <w:rsid w:val="003410EC"/>
    <w:rsid w:val="003419D8"/>
    <w:rsid w:val="00341F42"/>
    <w:rsid w:val="00342138"/>
    <w:rsid w:val="003430D3"/>
    <w:rsid w:val="00344671"/>
    <w:rsid w:val="00344822"/>
    <w:rsid w:val="00344EDD"/>
    <w:rsid w:val="00344F93"/>
    <w:rsid w:val="003450F7"/>
    <w:rsid w:val="00345644"/>
    <w:rsid w:val="00345717"/>
    <w:rsid w:val="00345881"/>
    <w:rsid w:val="00345996"/>
    <w:rsid w:val="003463A2"/>
    <w:rsid w:val="0034746A"/>
    <w:rsid w:val="003509ED"/>
    <w:rsid w:val="003513E1"/>
    <w:rsid w:val="003518B2"/>
    <w:rsid w:val="00351D40"/>
    <w:rsid w:val="00352FB9"/>
    <w:rsid w:val="00353617"/>
    <w:rsid w:val="00353F3D"/>
    <w:rsid w:val="003545CE"/>
    <w:rsid w:val="003545E5"/>
    <w:rsid w:val="00354EE1"/>
    <w:rsid w:val="0035603A"/>
    <w:rsid w:val="003560D0"/>
    <w:rsid w:val="00356549"/>
    <w:rsid w:val="0036078A"/>
    <w:rsid w:val="00360827"/>
    <w:rsid w:val="0036184B"/>
    <w:rsid w:val="00361873"/>
    <w:rsid w:val="00362047"/>
    <w:rsid w:val="0036224C"/>
    <w:rsid w:val="0036287F"/>
    <w:rsid w:val="00365561"/>
    <w:rsid w:val="00366C65"/>
    <w:rsid w:val="0037069E"/>
    <w:rsid w:val="00370B93"/>
    <w:rsid w:val="00370FCD"/>
    <w:rsid w:val="0037204A"/>
    <w:rsid w:val="0037260E"/>
    <w:rsid w:val="00372F18"/>
    <w:rsid w:val="00372FB4"/>
    <w:rsid w:val="00373631"/>
    <w:rsid w:val="0037390C"/>
    <w:rsid w:val="00373A08"/>
    <w:rsid w:val="00374BC4"/>
    <w:rsid w:val="003753AC"/>
    <w:rsid w:val="00375678"/>
    <w:rsid w:val="003758D1"/>
    <w:rsid w:val="00375AD3"/>
    <w:rsid w:val="00375B3F"/>
    <w:rsid w:val="00375B49"/>
    <w:rsid w:val="00377A61"/>
    <w:rsid w:val="003810B2"/>
    <w:rsid w:val="0038123B"/>
    <w:rsid w:val="003812BD"/>
    <w:rsid w:val="003815E8"/>
    <w:rsid w:val="00385D9C"/>
    <w:rsid w:val="00385EC5"/>
    <w:rsid w:val="0038679E"/>
    <w:rsid w:val="00387D8A"/>
    <w:rsid w:val="0039033D"/>
    <w:rsid w:val="00390DCD"/>
    <w:rsid w:val="003916A3"/>
    <w:rsid w:val="00392E5D"/>
    <w:rsid w:val="00393A78"/>
    <w:rsid w:val="00394512"/>
    <w:rsid w:val="00394E68"/>
    <w:rsid w:val="0039559E"/>
    <w:rsid w:val="0039604F"/>
    <w:rsid w:val="00396483"/>
    <w:rsid w:val="0039685B"/>
    <w:rsid w:val="003969E7"/>
    <w:rsid w:val="00397570"/>
    <w:rsid w:val="00397947"/>
    <w:rsid w:val="00397960"/>
    <w:rsid w:val="003A06C9"/>
    <w:rsid w:val="003A2CAE"/>
    <w:rsid w:val="003A3539"/>
    <w:rsid w:val="003A3931"/>
    <w:rsid w:val="003A4948"/>
    <w:rsid w:val="003A4AAD"/>
    <w:rsid w:val="003A4E12"/>
    <w:rsid w:val="003A5685"/>
    <w:rsid w:val="003A575C"/>
    <w:rsid w:val="003A598B"/>
    <w:rsid w:val="003A6424"/>
    <w:rsid w:val="003A6E8D"/>
    <w:rsid w:val="003A6FA2"/>
    <w:rsid w:val="003A7807"/>
    <w:rsid w:val="003A78D7"/>
    <w:rsid w:val="003A7E66"/>
    <w:rsid w:val="003B0666"/>
    <w:rsid w:val="003B0C1F"/>
    <w:rsid w:val="003B0F1B"/>
    <w:rsid w:val="003B26BB"/>
    <w:rsid w:val="003B2BE6"/>
    <w:rsid w:val="003B2E81"/>
    <w:rsid w:val="003B37E9"/>
    <w:rsid w:val="003B4574"/>
    <w:rsid w:val="003B475E"/>
    <w:rsid w:val="003B5416"/>
    <w:rsid w:val="003B5CBD"/>
    <w:rsid w:val="003B6668"/>
    <w:rsid w:val="003B6B93"/>
    <w:rsid w:val="003B6C7F"/>
    <w:rsid w:val="003B6ED0"/>
    <w:rsid w:val="003C05FE"/>
    <w:rsid w:val="003C0F19"/>
    <w:rsid w:val="003C12B4"/>
    <w:rsid w:val="003C176E"/>
    <w:rsid w:val="003C1AD8"/>
    <w:rsid w:val="003C1B49"/>
    <w:rsid w:val="003C2DDC"/>
    <w:rsid w:val="003C4AAC"/>
    <w:rsid w:val="003C5005"/>
    <w:rsid w:val="003C50A7"/>
    <w:rsid w:val="003C53F6"/>
    <w:rsid w:val="003C5435"/>
    <w:rsid w:val="003C56BD"/>
    <w:rsid w:val="003C582E"/>
    <w:rsid w:val="003C6230"/>
    <w:rsid w:val="003C65CB"/>
    <w:rsid w:val="003C6A75"/>
    <w:rsid w:val="003C76C3"/>
    <w:rsid w:val="003C7D1A"/>
    <w:rsid w:val="003C7E94"/>
    <w:rsid w:val="003D0099"/>
    <w:rsid w:val="003D0992"/>
    <w:rsid w:val="003D139C"/>
    <w:rsid w:val="003D2B24"/>
    <w:rsid w:val="003D2F08"/>
    <w:rsid w:val="003D34B1"/>
    <w:rsid w:val="003D3505"/>
    <w:rsid w:val="003D37AE"/>
    <w:rsid w:val="003D38B0"/>
    <w:rsid w:val="003D390D"/>
    <w:rsid w:val="003D501C"/>
    <w:rsid w:val="003D5291"/>
    <w:rsid w:val="003D52A9"/>
    <w:rsid w:val="003D62F8"/>
    <w:rsid w:val="003D6E25"/>
    <w:rsid w:val="003D766D"/>
    <w:rsid w:val="003E0BCC"/>
    <w:rsid w:val="003E1309"/>
    <w:rsid w:val="003E2439"/>
    <w:rsid w:val="003E285E"/>
    <w:rsid w:val="003E2B0E"/>
    <w:rsid w:val="003E349A"/>
    <w:rsid w:val="003E3A80"/>
    <w:rsid w:val="003E449D"/>
    <w:rsid w:val="003E4818"/>
    <w:rsid w:val="003E6517"/>
    <w:rsid w:val="003E7DD7"/>
    <w:rsid w:val="003E7E48"/>
    <w:rsid w:val="003E7FAB"/>
    <w:rsid w:val="003F08CB"/>
    <w:rsid w:val="003F0973"/>
    <w:rsid w:val="003F1542"/>
    <w:rsid w:val="003F1EA9"/>
    <w:rsid w:val="003F24D0"/>
    <w:rsid w:val="003F2ED8"/>
    <w:rsid w:val="003F4DEA"/>
    <w:rsid w:val="003F50CC"/>
    <w:rsid w:val="003F573E"/>
    <w:rsid w:val="003F6143"/>
    <w:rsid w:val="003F632D"/>
    <w:rsid w:val="003F6C02"/>
    <w:rsid w:val="003F6D76"/>
    <w:rsid w:val="003F732C"/>
    <w:rsid w:val="003F74FC"/>
    <w:rsid w:val="003F7935"/>
    <w:rsid w:val="003F7DB7"/>
    <w:rsid w:val="00400824"/>
    <w:rsid w:val="00400BBD"/>
    <w:rsid w:val="00401266"/>
    <w:rsid w:val="0040193C"/>
    <w:rsid w:val="00401BCC"/>
    <w:rsid w:val="00402432"/>
    <w:rsid w:val="004037DE"/>
    <w:rsid w:val="00403862"/>
    <w:rsid w:val="00404BFC"/>
    <w:rsid w:val="00405294"/>
    <w:rsid w:val="004054F4"/>
    <w:rsid w:val="00406AA8"/>
    <w:rsid w:val="00406AD1"/>
    <w:rsid w:val="004076DD"/>
    <w:rsid w:val="004079C5"/>
    <w:rsid w:val="0041031F"/>
    <w:rsid w:val="004105A7"/>
    <w:rsid w:val="00410799"/>
    <w:rsid w:val="00410A5A"/>
    <w:rsid w:val="0041128C"/>
    <w:rsid w:val="00411D41"/>
    <w:rsid w:val="00411D83"/>
    <w:rsid w:val="00412239"/>
    <w:rsid w:val="00412E1B"/>
    <w:rsid w:val="0041336A"/>
    <w:rsid w:val="00413DA7"/>
    <w:rsid w:val="00415416"/>
    <w:rsid w:val="004158C7"/>
    <w:rsid w:val="00416046"/>
    <w:rsid w:val="00417123"/>
    <w:rsid w:val="00417186"/>
    <w:rsid w:val="00417915"/>
    <w:rsid w:val="004179DD"/>
    <w:rsid w:val="00417A35"/>
    <w:rsid w:val="00417D48"/>
    <w:rsid w:val="004219F6"/>
    <w:rsid w:val="0042211D"/>
    <w:rsid w:val="00422D28"/>
    <w:rsid w:val="00422E6E"/>
    <w:rsid w:val="00423680"/>
    <w:rsid w:val="004237DF"/>
    <w:rsid w:val="00423B19"/>
    <w:rsid w:val="00424ACA"/>
    <w:rsid w:val="004253B8"/>
    <w:rsid w:val="004255CE"/>
    <w:rsid w:val="00425C86"/>
    <w:rsid w:val="00426BB1"/>
    <w:rsid w:val="00426DA9"/>
    <w:rsid w:val="004279B6"/>
    <w:rsid w:val="00427C75"/>
    <w:rsid w:val="004305D4"/>
    <w:rsid w:val="00431570"/>
    <w:rsid w:val="00432943"/>
    <w:rsid w:val="00432AE8"/>
    <w:rsid w:val="00433207"/>
    <w:rsid w:val="00433DA3"/>
    <w:rsid w:val="0043436F"/>
    <w:rsid w:val="004349FC"/>
    <w:rsid w:val="00435326"/>
    <w:rsid w:val="00435358"/>
    <w:rsid w:val="00436AA8"/>
    <w:rsid w:val="0043753E"/>
    <w:rsid w:val="0043757F"/>
    <w:rsid w:val="004401F3"/>
    <w:rsid w:val="00440B6E"/>
    <w:rsid w:val="00441491"/>
    <w:rsid w:val="004421A0"/>
    <w:rsid w:val="0044316D"/>
    <w:rsid w:val="00443597"/>
    <w:rsid w:val="00445EC4"/>
    <w:rsid w:val="00447830"/>
    <w:rsid w:val="004505BE"/>
    <w:rsid w:val="00450839"/>
    <w:rsid w:val="00452A54"/>
    <w:rsid w:val="0045352B"/>
    <w:rsid w:val="00453A18"/>
    <w:rsid w:val="00454085"/>
    <w:rsid w:val="00454BBC"/>
    <w:rsid w:val="004555CC"/>
    <w:rsid w:val="00456AE9"/>
    <w:rsid w:val="00457186"/>
    <w:rsid w:val="004572BA"/>
    <w:rsid w:val="004575D6"/>
    <w:rsid w:val="0046008A"/>
    <w:rsid w:val="00460321"/>
    <w:rsid w:val="0046069B"/>
    <w:rsid w:val="00460873"/>
    <w:rsid w:val="00461076"/>
    <w:rsid w:val="0046351D"/>
    <w:rsid w:val="004640E0"/>
    <w:rsid w:val="00465201"/>
    <w:rsid w:val="00465490"/>
    <w:rsid w:val="00465A1F"/>
    <w:rsid w:val="00465C7D"/>
    <w:rsid w:val="004678B3"/>
    <w:rsid w:val="00467AD0"/>
    <w:rsid w:val="004700F8"/>
    <w:rsid w:val="00470B5E"/>
    <w:rsid w:val="00471B29"/>
    <w:rsid w:val="004729A5"/>
    <w:rsid w:val="00474839"/>
    <w:rsid w:val="00475323"/>
    <w:rsid w:val="004775F2"/>
    <w:rsid w:val="004777D7"/>
    <w:rsid w:val="00477C50"/>
    <w:rsid w:val="00480734"/>
    <w:rsid w:val="004811FB"/>
    <w:rsid w:val="00481F85"/>
    <w:rsid w:val="00482828"/>
    <w:rsid w:val="00483759"/>
    <w:rsid w:val="004837FF"/>
    <w:rsid w:val="0048459E"/>
    <w:rsid w:val="00485096"/>
    <w:rsid w:val="004851C5"/>
    <w:rsid w:val="004858FF"/>
    <w:rsid w:val="00485C03"/>
    <w:rsid w:val="00485D85"/>
    <w:rsid w:val="00485FD1"/>
    <w:rsid w:val="00486966"/>
    <w:rsid w:val="004907BD"/>
    <w:rsid w:val="004908F6"/>
    <w:rsid w:val="004917C1"/>
    <w:rsid w:val="00491D45"/>
    <w:rsid w:val="0049230A"/>
    <w:rsid w:val="00492896"/>
    <w:rsid w:val="00492E52"/>
    <w:rsid w:val="0049379F"/>
    <w:rsid w:val="0049386C"/>
    <w:rsid w:val="00493BB1"/>
    <w:rsid w:val="004942AA"/>
    <w:rsid w:val="004949A8"/>
    <w:rsid w:val="00494EE0"/>
    <w:rsid w:val="00496F6A"/>
    <w:rsid w:val="004A2709"/>
    <w:rsid w:val="004A485F"/>
    <w:rsid w:val="004A5160"/>
    <w:rsid w:val="004A52AF"/>
    <w:rsid w:val="004A628B"/>
    <w:rsid w:val="004A6A3C"/>
    <w:rsid w:val="004A6A74"/>
    <w:rsid w:val="004B08F0"/>
    <w:rsid w:val="004B0951"/>
    <w:rsid w:val="004B0C2F"/>
    <w:rsid w:val="004B11CC"/>
    <w:rsid w:val="004B17E2"/>
    <w:rsid w:val="004B2681"/>
    <w:rsid w:val="004B2801"/>
    <w:rsid w:val="004B3120"/>
    <w:rsid w:val="004B357C"/>
    <w:rsid w:val="004B4DE6"/>
    <w:rsid w:val="004B5099"/>
    <w:rsid w:val="004B63A8"/>
    <w:rsid w:val="004B67C8"/>
    <w:rsid w:val="004C021B"/>
    <w:rsid w:val="004C0715"/>
    <w:rsid w:val="004C1763"/>
    <w:rsid w:val="004C19F3"/>
    <w:rsid w:val="004C3428"/>
    <w:rsid w:val="004C3EC5"/>
    <w:rsid w:val="004C3F07"/>
    <w:rsid w:val="004C433F"/>
    <w:rsid w:val="004C55C1"/>
    <w:rsid w:val="004C5DB4"/>
    <w:rsid w:val="004C5E4D"/>
    <w:rsid w:val="004C6431"/>
    <w:rsid w:val="004C6CBF"/>
    <w:rsid w:val="004C77B8"/>
    <w:rsid w:val="004C7BE1"/>
    <w:rsid w:val="004D0D74"/>
    <w:rsid w:val="004D1389"/>
    <w:rsid w:val="004D15E4"/>
    <w:rsid w:val="004D202F"/>
    <w:rsid w:val="004D2179"/>
    <w:rsid w:val="004D2C98"/>
    <w:rsid w:val="004D3407"/>
    <w:rsid w:val="004D3975"/>
    <w:rsid w:val="004D3E11"/>
    <w:rsid w:val="004D41A8"/>
    <w:rsid w:val="004D478F"/>
    <w:rsid w:val="004D4E02"/>
    <w:rsid w:val="004D6014"/>
    <w:rsid w:val="004D63CC"/>
    <w:rsid w:val="004D6DD2"/>
    <w:rsid w:val="004D6EA6"/>
    <w:rsid w:val="004D6EC3"/>
    <w:rsid w:val="004D78EA"/>
    <w:rsid w:val="004E052A"/>
    <w:rsid w:val="004E1666"/>
    <w:rsid w:val="004E32A0"/>
    <w:rsid w:val="004E36E4"/>
    <w:rsid w:val="004E36F4"/>
    <w:rsid w:val="004E38B4"/>
    <w:rsid w:val="004E3B2B"/>
    <w:rsid w:val="004E4054"/>
    <w:rsid w:val="004E470D"/>
    <w:rsid w:val="004E4C3F"/>
    <w:rsid w:val="004E4C5D"/>
    <w:rsid w:val="004E4EF8"/>
    <w:rsid w:val="004E55A9"/>
    <w:rsid w:val="004E5D78"/>
    <w:rsid w:val="004E5F78"/>
    <w:rsid w:val="004E66BF"/>
    <w:rsid w:val="004E68BF"/>
    <w:rsid w:val="004E6A94"/>
    <w:rsid w:val="004E7040"/>
    <w:rsid w:val="004E7221"/>
    <w:rsid w:val="004E761A"/>
    <w:rsid w:val="004E7BBC"/>
    <w:rsid w:val="004F02D7"/>
    <w:rsid w:val="004F11DC"/>
    <w:rsid w:val="004F168A"/>
    <w:rsid w:val="004F1802"/>
    <w:rsid w:val="004F2278"/>
    <w:rsid w:val="004F2A73"/>
    <w:rsid w:val="004F2E81"/>
    <w:rsid w:val="004F388B"/>
    <w:rsid w:val="004F3965"/>
    <w:rsid w:val="004F401C"/>
    <w:rsid w:val="004F57B8"/>
    <w:rsid w:val="004F644A"/>
    <w:rsid w:val="004F6B95"/>
    <w:rsid w:val="00500365"/>
    <w:rsid w:val="00500D0A"/>
    <w:rsid w:val="0050102D"/>
    <w:rsid w:val="00501B06"/>
    <w:rsid w:val="00501E54"/>
    <w:rsid w:val="005021AF"/>
    <w:rsid w:val="005021F3"/>
    <w:rsid w:val="0050298F"/>
    <w:rsid w:val="00503239"/>
    <w:rsid w:val="005048E2"/>
    <w:rsid w:val="00505426"/>
    <w:rsid w:val="005067CB"/>
    <w:rsid w:val="005073B0"/>
    <w:rsid w:val="005078E3"/>
    <w:rsid w:val="00507CAC"/>
    <w:rsid w:val="00510507"/>
    <w:rsid w:val="005108A2"/>
    <w:rsid w:val="00511329"/>
    <w:rsid w:val="0051236D"/>
    <w:rsid w:val="00512748"/>
    <w:rsid w:val="00512A18"/>
    <w:rsid w:val="00512B81"/>
    <w:rsid w:val="00513747"/>
    <w:rsid w:val="00513F06"/>
    <w:rsid w:val="005144F4"/>
    <w:rsid w:val="005145AD"/>
    <w:rsid w:val="00514642"/>
    <w:rsid w:val="0051553B"/>
    <w:rsid w:val="00515E3F"/>
    <w:rsid w:val="005163A5"/>
    <w:rsid w:val="00516CB8"/>
    <w:rsid w:val="00517B5E"/>
    <w:rsid w:val="00517B94"/>
    <w:rsid w:val="00517EC0"/>
    <w:rsid w:val="005222D0"/>
    <w:rsid w:val="00522708"/>
    <w:rsid w:val="00522AE6"/>
    <w:rsid w:val="0052333E"/>
    <w:rsid w:val="00523A29"/>
    <w:rsid w:val="00523A7B"/>
    <w:rsid w:val="005240F7"/>
    <w:rsid w:val="00524ACA"/>
    <w:rsid w:val="00524D96"/>
    <w:rsid w:val="005252A3"/>
    <w:rsid w:val="0052576E"/>
    <w:rsid w:val="00525BA4"/>
    <w:rsid w:val="005264C9"/>
    <w:rsid w:val="0052697E"/>
    <w:rsid w:val="00526EC8"/>
    <w:rsid w:val="0053088D"/>
    <w:rsid w:val="00530923"/>
    <w:rsid w:val="00531D88"/>
    <w:rsid w:val="00531D8F"/>
    <w:rsid w:val="00532855"/>
    <w:rsid w:val="00532AB3"/>
    <w:rsid w:val="00532C0B"/>
    <w:rsid w:val="00532C9B"/>
    <w:rsid w:val="00533443"/>
    <w:rsid w:val="00533B25"/>
    <w:rsid w:val="00533D73"/>
    <w:rsid w:val="0053465E"/>
    <w:rsid w:val="00536094"/>
    <w:rsid w:val="00536146"/>
    <w:rsid w:val="00536711"/>
    <w:rsid w:val="005373E5"/>
    <w:rsid w:val="00540070"/>
    <w:rsid w:val="00540190"/>
    <w:rsid w:val="00541987"/>
    <w:rsid w:val="00542205"/>
    <w:rsid w:val="00542DCE"/>
    <w:rsid w:val="00544227"/>
    <w:rsid w:val="0054541A"/>
    <w:rsid w:val="00545881"/>
    <w:rsid w:val="005459E1"/>
    <w:rsid w:val="005464E6"/>
    <w:rsid w:val="00546A7D"/>
    <w:rsid w:val="00547892"/>
    <w:rsid w:val="005479AB"/>
    <w:rsid w:val="00550014"/>
    <w:rsid w:val="0055061F"/>
    <w:rsid w:val="00550E0D"/>
    <w:rsid w:val="0055150B"/>
    <w:rsid w:val="00551CD1"/>
    <w:rsid w:val="005521E7"/>
    <w:rsid w:val="0055235E"/>
    <w:rsid w:val="00553A99"/>
    <w:rsid w:val="00553B3A"/>
    <w:rsid w:val="005551A5"/>
    <w:rsid w:val="005563AF"/>
    <w:rsid w:val="005569AE"/>
    <w:rsid w:val="00556E16"/>
    <w:rsid w:val="005570F0"/>
    <w:rsid w:val="005601A9"/>
    <w:rsid w:val="005616CC"/>
    <w:rsid w:val="0056182F"/>
    <w:rsid w:val="005619B3"/>
    <w:rsid w:val="00563737"/>
    <w:rsid w:val="00563EAF"/>
    <w:rsid w:val="00565D37"/>
    <w:rsid w:val="0056658F"/>
    <w:rsid w:val="00566814"/>
    <w:rsid w:val="005670A8"/>
    <w:rsid w:val="00571483"/>
    <w:rsid w:val="005715CC"/>
    <w:rsid w:val="00571659"/>
    <w:rsid w:val="00571AA3"/>
    <w:rsid w:val="00572106"/>
    <w:rsid w:val="00572A11"/>
    <w:rsid w:val="00572A5F"/>
    <w:rsid w:val="00572D36"/>
    <w:rsid w:val="0057395A"/>
    <w:rsid w:val="00574295"/>
    <w:rsid w:val="0057499B"/>
    <w:rsid w:val="005757B7"/>
    <w:rsid w:val="00575A9A"/>
    <w:rsid w:val="00575C14"/>
    <w:rsid w:val="005765ED"/>
    <w:rsid w:val="00577465"/>
    <w:rsid w:val="00582554"/>
    <w:rsid w:val="00582C58"/>
    <w:rsid w:val="0058300D"/>
    <w:rsid w:val="005833C1"/>
    <w:rsid w:val="005833E9"/>
    <w:rsid w:val="00584721"/>
    <w:rsid w:val="005864E0"/>
    <w:rsid w:val="0058656D"/>
    <w:rsid w:val="005867A8"/>
    <w:rsid w:val="005872EA"/>
    <w:rsid w:val="00587B23"/>
    <w:rsid w:val="0059035F"/>
    <w:rsid w:val="00590E2B"/>
    <w:rsid w:val="005910EE"/>
    <w:rsid w:val="0059229A"/>
    <w:rsid w:val="00592704"/>
    <w:rsid w:val="005927BF"/>
    <w:rsid w:val="0059287C"/>
    <w:rsid w:val="005966CC"/>
    <w:rsid w:val="00596B6D"/>
    <w:rsid w:val="00596C3C"/>
    <w:rsid w:val="00597871"/>
    <w:rsid w:val="00597D4E"/>
    <w:rsid w:val="005A0F28"/>
    <w:rsid w:val="005A0F34"/>
    <w:rsid w:val="005A1FDD"/>
    <w:rsid w:val="005A31F6"/>
    <w:rsid w:val="005A3287"/>
    <w:rsid w:val="005A3A1F"/>
    <w:rsid w:val="005A3A9E"/>
    <w:rsid w:val="005A4A77"/>
    <w:rsid w:val="005A53C4"/>
    <w:rsid w:val="005A5B45"/>
    <w:rsid w:val="005A5BFF"/>
    <w:rsid w:val="005A67DD"/>
    <w:rsid w:val="005A6B42"/>
    <w:rsid w:val="005B01E2"/>
    <w:rsid w:val="005B05FB"/>
    <w:rsid w:val="005B0963"/>
    <w:rsid w:val="005B0BCB"/>
    <w:rsid w:val="005B0D15"/>
    <w:rsid w:val="005B189E"/>
    <w:rsid w:val="005B1B9D"/>
    <w:rsid w:val="005B28C5"/>
    <w:rsid w:val="005B2A97"/>
    <w:rsid w:val="005B53DD"/>
    <w:rsid w:val="005B61B1"/>
    <w:rsid w:val="005B6205"/>
    <w:rsid w:val="005B68AB"/>
    <w:rsid w:val="005B6C0C"/>
    <w:rsid w:val="005B6CAD"/>
    <w:rsid w:val="005B6E4D"/>
    <w:rsid w:val="005B76DC"/>
    <w:rsid w:val="005B774B"/>
    <w:rsid w:val="005B78C6"/>
    <w:rsid w:val="005C010C"/>
    <w:rsid w:val="005C0A5F"/>
    <w:rsid w:val="005C0BD8"/>
    <w:rsid w:val="005C1FFC"/>
    <w:rsid w:val="005C2151"/>
    <w:rsid w:val="005C2939"/>
    <w:rsid w:val="005C394C"/>
    <w:rsid w:val="005C3D17"/>
    <w:rsid w:val="005C3D8C"/>
    <w:rsid w:val="005C478A"/>
    <w:rsid w:val="005C4FA1"/>
    <w:rsid w:val="005C50A4"/>
    <w:rsid w:val="005C52AF"/>
    <w:rsid w:val="005C698F"/>
    <w:rsid w:val="005C6B48"/>
    <w:rsid w:val="005C780A"/>
    <w:rsid w:val="005D0162"/>
    <w:rsid w:val="005D03DD"/>
    <w:rsid w:val="005D0E15"/>
    <w:rsid w:val="005D1512"/>
    <w:rsid w:val="005D2C68"/>
    <w:rsid w:val="005D2DA2"/>
    <w:rsid w:val="005D3113"/>
    <w:rsid w:val="005D47BF"/>
    <w:rsid w:val="005D4942"/>
    <w:rsid w:val="005D4EB8"/>
    <w:rsid w:val="005D58F6"/>
    <w:rsid w:val="005D6E10"/>
    <w:rsid w:val="005D7677"/>
    <w:rsid w:val="005D7889"/>
    <w:rsid w:val="005D79D7"/>
    <w:rsid w:val="005E08AE"/>
    <w:rsid w:val="005E173E"/>
    <w:rsid w:val="005E1B86"/>
    <w:rsid w:val="005E2DB6"/>
    <w:rsid w:val="005E30DD"/>
    <w:rsid w:val="005E3F1E"/>
    <w:rsid w:val="005E3FD0"/>
    <w:rsid w:val="005E4F73"/>
    <w:rsid w:val="005E52BB"/>
    <w:rsid w:val="005E5984"/>
    <w:rsid w:val="005E6527"/>
    <w:rsid w:val="005E6BBF"/>
    <w:rsid w:val="005E7306"/>
    <w:rsid w:val="005F058A"/>
    <w:rsid w:val="005F1386"/>
    <w:rsid w:val="005F16B1"/>
    <w:rsid w:val="005F1FD8"/>
    <w:rsid w:val="005F2879"/>
    <w:rsid w:val="005F28A5"/>
    <w:rsid w:val="005F2F18"/>
    <w:rsid w:val="005F3A5C"/>
    <w:rsid w:val="005F4445"/>
    <w:rsid w:val="005F4C11"/>
    <w:rsid w:val="005F4FCE"/>
    <w:rsid w:val="005F544B"/>
    <w:rsid w:val="005F5E6C"/>
    <w:rsid w:val="005F6579"/>
    <w:rsid w:val="005F666B"/>
    <w:rsid w:val="005F66C6"/>
    <w:rsid w:val="005F686D"/>
    <w:rsid w:val="00600940"/>
    <w:rsid w:val="0060144B"/>
    <w:rsid w:val="00601650"/>
    <w:rsid w:val="006018C2"/>
    <w:rsid w:val="00601BCF"/>
    <w:rsid w:val="00601C2E"/>
    <w:rsid w:val="00601C76"/>
    <w:rsid w:val="0060225A"/>
    <w:rsid w:val="00603E29"/>
    <w:rsid w:val="0060456C"/>
    <w:rsid w:val="006054F1"/>
    <w:rsid w:val="00606BEC"/>
    <w:rsid w:val="006072EE"/>
    <w:rsid w:val="00607BE4"/>
    <w:rsid w:val="00610E00"/>
    <w:rsid w:val="006120BC"/>
    <w:rsid w:val="006121C9"/>
    <w:rsid w:val="0061240B"/>
    <w:rsid w:val="00612553"/>
    <w:rsid w:val="00613272"/>
    <w:rsid w:val="006141AB"/>
    <w:rsid w:val="00614E3F"/>
    <w:rsid w:val="00615AE5"/>
    <w:rsid w:val="0061639D"/>
    <w:rsid w:val="00617A29"/>
    <w:rsid w:val="00617E5C"/>
    <w:rsid w:val="006202C9"/>
    <w:rsid w:val="00621363"/>
    <w:rsid w:val="00622222"/>
    <w:rsid w:val="006227B1"/>
    <w:rsid w:val="00622858"/>
    <w:rsid w:val="00622976"/>
    <w:rsid w:val="00622E20"/>
    <w:rsid w:val="006234C4"/>
    <w:rsid w:val="006239FA"/>
    <w:rsid w:val="00624464"/>
    <w:rsid w:val="00625326"/>
    <w:rsid w:val="00625A6E"/>
    <w:rsid w:val="00625B36"/>
    <w:rsid w:val="00625C9C"/>
    <w:rsid w:val="00626D39"/>
    <w:rsid w:val="006274CF"/>
    <w:rsid w:val="0063027B"/>
    <w:rsid w:val="00631045"/>
    <w:rsid w:val="006328F4"/>
    <w:rsid w:val="00632C53"/>
    <w:rsid w:val="0063302C"/>
    <w:rsid w:val="00633126"/>
    <w:rsid w:val="0063354D"/>
    <w:rsid w:val="006337F7"/>
    <w:rsid w:val="006342AD"/>
    <w:rsid w:val="006347E8"/>
    <w:rsid w:val="006349AB"/>
    <w:rsid w:val="00634B48"/>
    <w:rsid w:val="00634E3B"/>
    <w:rsid w:val="0063511C"/>
    <w:rsid w:val="00636DEE"/>
    <w:rsid w:val="00636FA1"/>
    <w:rsid w:val="00637600"/>
    <w:rsid w:val="00637BBA"/>
    <w:rsid w:val="00637C5E"/>
    <w:rsid w:val="00640632"/>
    <w:rsid w:val="0064125D"/>
    <w:rsid w:val="006417C7"/>
    <w:rsid w:val="006419C4"/>
    <w:rsid w:val="006421DA"/>
    <w:rsid w:val="00644820"/>
    <w:rsid w:val="00644B35"/>
    <w:rsid w:val="00644D05"/>
    <w:rsid w:val="0064541C"/>
    <w:rsid w:val="0064551B"/>
    <w:rsid w:val="00645C81"/>
    <w:rsid w:val="00645F6A"/>
    <w:rsid w:val="006461D3"/>
    <w:rsid w:val="0064697F"/>
    <w:rsid w:val="00647865"/>
    <w:rsid w:val="00650114"/>
    <w:rsid w:val="00650154"/>
    <w:rsid w:val="006515FF"/>
    <w:rsid w:val="00651ABA"/>
    <w:rsid w:val="0065419A"/>
    <w:rsid w:val="006541E7"/>
    <w:rsid w:val="0065437C"/>
    <w:rsid w:val="00654412"/>
    <w:rsid w:val="00654E88"/>
    <w:rsid w:val="006552D4"/>
    <w:rsid w:val="00655957"/>
    <w:rsid w:val="00655A87"/>
    <w:rsid w:val="006566EC"/>
    <w:rsid w:val="0065672F"/>
    <w:rsid w:val="00657044"/>
    <w:rsid w:val="00657217"/>
    <w:rsid w:val="00657AA8"/>
    <w:rsid w:val="00660F02"/>
    <w:rsid w:val="00661156"/>
    <w:rsid w:val="00662840"/>
    <w:rsid w:val="00662D07"/>
    <w:rsid w:val="006639AB"/>
    <w:rsid w:val="00664132"/>
    <w:rsid w:val="00664571"/>
    <w:rsid w:val="00665027"/>
    <w:rsid w:val="00665175"/>
    <w:rsid w:val="006653FA"/>
    <w:rsid w:val="00665F0D"/>
    <w:rsid w:val="006672DB"/>
    <w:rsid w:val="00667387"/>
    <w:rsid w:val="0066755B"/>
    <w:rsid w:val="00667F6C"/>
    <w:rsid w:val="0067056A"/>
    <w:rsid w:val="006707F7"/>
    <w:rsid w:val="00670FFE"/>
    <w:rsid w:val="00671B45"/>
    <w:rsid w:val="00671BCC"/>
    <w:rsid w:val="006734A3"/>
    <w:rsid w:val="00673B38"/>
    <w:rsid w:val="00674452"/>
    <w:rsid w:val="006759F5"/>
    <w:rsid w:val="00675BA7"/>
    <w:rsid w:val="0067625D"/>
    <w:rsid w:val="006772DA"/>
    <w:rsid w:val="00677485"/>
    <w:rsid w:val="0067762C"/>
    <w:rsid w:val="0067798F"/>
    <w:rsid w:val="00677C05"/>
    <w:rsid w:val="006803A0"/>
    <w:rsid w:val="00680A9A"/>
    <w:rsid w:val="00681083"/>
    <w:rsid w:val="00681319"/>
    <w:rsid w:val="00681808"/>
    <w:rsid w:val="00681D86"/>
    <w:rsid w:val="00682733"/>
    <w:rsid w:val="006829CF"/>
    <w:rsid w:val="00682AA1"/>
    <w:rsid w:val="0068319E"/>
    <w:rsid w:val="006843DC"/>
    <w:rsid w:val="00684616"/>
    <w:rsid w:val="006846DF"/>
    <w:rsid w:val="00684A96"/>
    <w:rsid w:val="00684C4E"/>
    <w:rsid w:val="0068649D"/>
    <w:rsid w:val="006871EC"/>
    <w:rsid w:val="00687333"/>
    <w:rsid w:val="00687378"/>
    <w:rsid w:val="006900A2"/>
    <w:rsid w:val="0069048F"/>
    <w:rsid w:val="00691813"/>
    <w:rsid w:val="00691DBF"/>
    <w:rsid w:val="00692B5B"/>
    <w:rsid w:val="00693633"/>
    <w:rsid w:val="00693987"/>
    <w:rsid w:val="00693CE1"/>
    <w:rsid w:val="00695093"/>
    <w:rsid w:val="006955F5"/>
    <w:rsid w:val="00696A17"/>
    <w:rsid w:val="006973F5"/>
    <w:rsid w:val="006A0B72"/>
    <w:rsid w:val="006A2261"/>
    <w:rsid w:val="006A2276"/>
    <w:rsid w:val="006A28AC"/>
    <w:rsid w:val="006A3DA0"/>
    <w:rsid w:val="006A4D0E"/>
    <w:rsid w:val="006A5143"/>
    <w:rsid w:val="006A5374"/>
    <w:rsid w:val="006A56B3"/>
    <w:rsid w:val="006A5CCD"/>
    <w:rsid w:val="006A5CF5"/>
    <w:rsid w:val="006A5FEA"/>
    <w:rsid w:val="006A7C04"/>
    <w:rsid w:val="006A7C36"/>
    <w:rsid w:val="006A7EFE"/>
    <w:rsid w:val="006B0A54"/>
    <w:rsid w:val="006B0CC6"/>
    <w:rsid w:val="006B12EB"/>
    <w:rsid w:val="006B200C"/>
    <w:rsid w:val="006B2CC1"/>
    <w:rsid w:val="006B3553"/>
    <w:rsid w:val="006B3564"/>
    <w:rsid w:val="006B366D"/>
    <w:rsid w:val="006B3BCA"/>
    <w:rsid w:val="006B3F33"/>
    <w:rsid w:val="006B41E2"/>
    <w:rsid w:val="006B4F8D"/>
    <w:rsid w:val="006B587B"/>
    <w:rsid w:val="006B5F62"/>
    <w:rsid w:val="006B608A"/>
    <w:rsid w:val="006B65DB"/>
    <w:rsid w:val="006B6694"/>
    <w:rsid w:val="006B6E7B"/>
    <w:rsid w:val="006B6FB3"/>
    <w:rsid w:val="006C049F"/>
    <w:rsid w:val="006C09CC"/>
    <w:rsid w:val="006C0FDB"/>
    <w:rsid w:val="006C1741"/>
    <w:rsid w:val="006C1E68"/>
    <w:rsid w:val="006C22A1"/>
    <w:rsid w:val="006C230C"/>
    <w:rsid w:val="006C3C4B"/>
    <w:rsid w:val="006C4AF7"/>
    <w:rsid w:val="006C599D"/>
    <w:rsid w:val="006C5E6F"/>
    <w:rsid w:val="006C5FE8"/>
    <w:rsid w:val="006C6564"/>
    <w:rsid w:val="006C6DB1"/>
    <w:rsid w:val="006C7589"/>
    <w:rsid w:val="006C76EC"/>
    <w:rsid w:val="006C7B39"/>
    <w:rsid w:val="006C7C21"/>
    <w:rsid w:val="006C7F8B"/>
    <w:rsid w:val="006D056C"/>
    <w:rsid w:val="006D179A"/>
    <w:rsid w:val="006D1A7B"/>
    <w:rsid w:val="006D278E"/>
    <w:rsid w:val="006D355A"/>
    <w:rsid w:val="006D3966"/>
    <w:rsid w:val="006D3A94"/>
    <w:rsid w:val="006D3CA1"/>
    <w:rsid w:val="006D3CB6"/>
    <w:rsid w:val="006D3D01"/>
    <w:rsid w:val="006D3E08"/>
    <w:rsid w:val="006D516C"/>
    <w:rsid w:val="006D55E0"/>
    <w:rsid w:val="006D5A28"/>
    <w:rsid w:val="006D5A8C"/>
    <w:rsid w:val="006D636C"/>
    <w:rsid w:val="006D6C17"/>
    <w:rsid w:val="006D6C3D"/>
    <w:rsid w:val="006D7E53"/>
    <w:rsid w:val="006E052F"/>
    <w:rsid w:val="006E0903"/>
    <w:rsid w:val="006E0ED0"/>
    <w:rsid w:val="006E1B49"/>
    <w:rsid w:val="006E2693"/>
    <w:rsid w:val="006E2813"/>
    <w:rsid w:val="006E28F7"/>
    <w:rsid w:val="006E2B59"/>
    <w:rsid w:val="006E3C09"/>
    <w:rsid w:val="006E3FA1"/>
    <w:rsid w:val="006E4890"/>
    <w:rsid w:val="006E4F30"/>
    <w:rsid w:val="006E5F10"/>
    <w:rsid w:val="006E68D2"/>
    <w:rsid w:val="006E6E3A"/>
    <w:rsid w:val="006E72D2"/>
    <w:rsid w:val="006E7A63"/>
    <w:rsid w:val="006F0164"/>
    <w:rsid w:val="006F0354"/>
    <w:rsid w:val="006F038E"/>
    <w:rsid w:val="006F0CDC"/>
    <w:rsid w:val="006F0ED5"/>
    <w:rsid w:val="006F13EE"/>
    <w:rsid w:val="006F141B"/>
    <w:rsid w:val="006F16E7"/>
    <w:rsid w:val="006F20B6"/>
    <w:rsid w:val="006F349F"/>
    <w:rsid w:val="006F3962"/>
    <w:rsid w:val="006F3E5C"/>
    <w:rsid w:val="006F49A2"/>
    <w:rsid w:val="006F515B"/>
    <w:rsid w:val="006F538B"/>
    <w:rsid w:val="006F6DDA"/>
    <w:rsid w:val="006F6FC6"/>
    <w:rsid w:val="0070037A"/>
    <w:rsid w:val="00700629"/>
    <w:rsid w:val="00700D49"/>
    <w:rsid w:val="0070201B"/>
    <w:rsid w:val="00703AFE"/>
    <w:rsid w:val="00704891"/>
    <w:rsid w:val="007049E8"/>
    <w:rsid w:val="00704DC1"/>
    <w:rsid w:val="007056BD"/>
    <w:rsid w:val="00705AC9"/>
    <w:rsid w:val="00705E49"/>
    <w:rsid w:val="00706AB9"/>
    <w:rsid w:val="00706FDC"/>
    <w:rsid w:val="00707670"/>
    <w:rsid w:val="00707C44"/>
    <w:rsid w:val="007106DF"/>
    <w:rsid w:val="00711047"/>
    <w:rsid w:val="007116F0"/>
    <w:rsid w:val="00711EB1"/>
    <w:rsid w:val="00712521"/>
    <w:rsid w:val="00712DD5"/>
    <w:rsid w:val="007130E5"/>
    <w:rsid w:val="007130EC"/>
    <w:rsid w:val="00713853"/>
    <w:rsid w:val="00713F3A"/>
    <w:rsid w:val="0071582A"/>
    <w:rsid w:val="0071594A"/>
    <w:rsid w:val="007166E4"/>
    <w:rsid w:val="00717F6A"/>
    <w:rsid w:val="007207AD"/>
    <w:rsid w:val="00720A73"/>
    <w:rsid w:val="007212CB"/>
    <w:rsid w:val="00721A09"/>
    <w:rsid w:val="00721F82"/>
    <w:rsid w:val="007225E8"/>
    <w:rsid w:val="00722D3E"/>
    <w:rsid w:val="00722EB7"/>
    <w:rsid w:val="00725493"/>
    <w:rsid w:val="0072553E"/>
    <w:rsid w:val="00725A27"/>
    <w:rsid w:val="00726353"/>
    <w:rsid w:val="0072676F"/>
    <w:rsid w:val="007270CC"/>
    <w:rsid w:val="0072770B"/>
    <w:rsid w:val="00730F6D"/>
    <w:rsid w:val="00731456"/>
    <w:rsid w:val="007316E1"/>
    <w:rsid w:val="007325E0"/>
    <w:rsid w:val="0073441C"/>
    <w:rsid w:val="0073463F"/>
    <w:rsid w:val="00734D02"/>
    <w:rsid w:val="007355EE"/>
    <w:rsid w:val="007363AB"/>
    <w:rsid w:val="00736552"/>
    <w:rsid w:val="0073669B"/>
    <w:rsid w:val="00736FD1"/>
    <w:rsid w:val="007403E3"/>
    <w:rsid w:val="007408C0"/>
    <w:rsid w:val="00740DAC"/>
    <w:rsid w:val="00741112"/>
    <w:rsid w:val="0074147C"/>
    <w:rsid w:val="00741B3A"/>
    <w:rsid w:val="00741CE1"/>
    <w:rsid w:val="00742308"/>
    <w:rsid w:val="00742B5F"/>
    <w:rsid w:val="00743057"/>
    <w:rsid w:val="007433E1"/>
    <w:rsid w:val="00743E57"/>
    <w:rsid w:val="00743E7F"/>
    <w:rsid w:val="007458D5"/>
    <w:rsid w:val="00745F65"/>
    <w:rsid w:val="00746B61"/>
    <w:rsid w:val="00747694"/>
    <w:rsid w:val="0074772E"/>
    <w:rsid w:val="007509A0"/>
    <w:rsid w:val="007517D7"/>
    <w:rsid w:val="0075249C"/>
    <w:rsid w:val="007527AB"/>
    <w:rsid w:val="00753CFE"/>
    <w:rsid w:val="00755B09"/>
    <w:rsid w:val="00755D89"/>
    <w:rsid w:val="00756A9D"/>
    <w:rsid w:val="00756F5C"/>
    <w:rsid w:val="00756FAD"/>
    <w:rsid w:val="0075710E"/>
    <w:rsid w:val="0075714C"/>
    <w:rsid w:val="0075718B"/>
    <w:rsid w:val="0075790B"/>
    <w:rsid w:val="00757D0C"/>
    <w:rsid w:val="00760082"/>
    <w:rsid w:val="0076111B"/>
    <w:rsid w:val="00761CEB"/>
    <w:rsid w:val="00761FB6"/>
    <w:rsid w:val="00761FC8"/>
    <w:rsid w:val="00762393"/>
    <w:rsid w:val="007623B9"/>
    <w:rsid w:val="00762BAB"/>
    <w:rsid w:val="00762E64"/>
    <w:rsid w:val="00763B02"/>
    <w:rsid w:val="00763ED7"/>
    <w:rsid w:val="007640BC"/>
    <w:rsid w:val="007645F9"/>
    <w:rsid w:val="007650BB"/>
    <w:rsid w:val="0076554A"/>
    <w:rsid w:val="00765694"/>
    <w:rsid w:val="00765C59"/>
    <w:rsid w:val="0076653C"/>
    <w:rsid w:val="00766967"/>
    <w:rsid w:val="00767484"/>
    <w:rsid w:val="00767ED7"/>
    <w:rsid w:val="007707DF"/>
    <w:rsid w:val="00771ADB"/>
    <w:rsid w:val="00771C8E"/>
    <w:rsid w:val="00772578"/>
    <w:rsid w:val="00772827"/>
    <w:rsid w:val="00772868"/>
    <w:rsid w:val="007733CF"/>
    <w:rsid w:val="00773D12"/>
    <w:rsid w:val="00774BB8"/>
    <w:rsid w:val="00774E82"/>
    <w:rsid w:val="00774FF5"/>
    <w:rsid w:val="00776059"/>
    <w:rsid w:val="00776883"/>
    <w:rsid w:val="00777095"/>
    <w:rsid w:val="007776E6"/>
    <w:rsid w:val="00777E2D"/>
    <w:rsid w:val="0078051C"/>
    <w:rsid w:val="00780688"/>
    <w:rsid w:val="00780ADD"/>
    <w:rsid w:val="00780B2A"/>
    <w:rsid w:val="00782153"/>
    <w:rsid w:val="007823CA"/>
    <w:rsid w:val="0078484E"/>
    <w:rsid w:val="00784A0C"/>
    <w:rsid w:val="00785433"/>
    <w:rsid w:val="00785A1D"/>
    <w:rsid w:val="00786C1F"/>
    <w:rsid w:val="00786CC0"/>
    <w:rsid w:val="007875A1"/>
    <w:rsid w:val="007878D2"/>
    <w:rsid w:val="00787D99"/>
    <w:rsid w:val="0079056F"/>
    <w:rsid w:val="007905BB"/>
    <w:rsid w:val="007905CF"/>
    <w:rsid w:val="007906B2"/>
    <w:rsid w:val="00790B86"/>
    <w:rsid w:val="00791115"/>
    <w:rsid w:val="00791901"/>
    <w:rsid w:val="00791E54"/>
    <w:rsid w:val="00793303"/>
    <w:rsid w:val="007950B8"/>
    <w:rsid w:val="00795190"/>
    <w:rsid w:val="00795800"/>
    <w:rsid w:val="007962EB"/>
    <w:rsid w:val="00796461"/>
    <w:rsid w:val="007A04FE"/>
    <w:rsid w:val="007A05FD"/>
    <w:rsid w:val="007A0F03"/>
    <w:rsid w:val="007A1C0D"/>
    <w:rsid w:val="007A1D3C"/>
    <w:rsid w:val="007A41A8"/>
    <w:rsid w:val="007A458C"/>
    <w:rsid w:val="007A4E92"/>
    <w:rsid w:val="007A4F90"/>
    <w:rsid w:val="007A5A75"/>
    <w:rsid w:val="007A5F6E"/>
    <w:rsid w:val="007A74DD"/>
    <w:rsid w:val="007A7977"/>
    <w:rsid w:val="007A7CA4"/>
    <w:rsid w:val="007B0372"/>
    <w:rsid w:val="007B09E9"/>
    <w:rsid w:val="007B219A"/>
    <w:rsid w:val="007B3B18"/>
    <w:rsid w:val="007B4A29"/>
    <w:rsid w:val="007B514E"/>
    <w:rsid w:val="007B67D2"/>
    <w:rsid w:val="007B67F4"/>
    <w:rsid w:val="007B6AD3"/>
    <w:rsid w:val="007B7262"/>
    <w:rsid w:val="007C0204"/>
    <w:rsid w:val="007C06CB"/>
    <w:rsid w:val="007C2617"/>
    <w:rsid w:val="007C2B2C"/>
    <w:rsid w:val="007C3169"/>
    <w:rsid w:val="007C352B"/>
    <w:rsid w:val="007C3D66"/>
    <w:rsid w:val="007C4E8F"/>
    <w:rsid w:val="007C5317"/>
    <w:rsid w:val="007C62E2"/>
    <w:rsid w:val="007C698F"/>
    <w:rsid w:val="007C6D22"/>
    <w:rsid w:val="007C7274"/>
    <w:rsid w:val="007C7400"/>
    <w:rsid w:val="007D2109"/>
    <w:rsid w:val="007D2E9B"/>
    <w:rsid w:val="007D330A"/>
    <w:rsid w:val="007D376B"/>
    <w:rsid w:val="007D3DFA"/>
    <w:rsid w:val="007D427B"/>
    <w:rsid w:val="007D4538"/>
    <w:rsid w:val="007D47D5"/>
    <w:rsid w:val="007D5132"/>
    <w:rsid w:val="007D53F0"/>
    <w:rsid w:val="007D690D"/>
    <w:rsid w:val="007D6CF5"/>
    <w:rsid w:val="007D6DA5"/>
    <w:rsid w:val="007D75F2"/>
    <w:rsid w:val="007E06CC"/>
    <w:rsid w:val="007E0D53"/>
    <w:rsid w:val="007E1027"/>
    <w:rsid w:val="007E1392"/>
    <w:rsid w:val="007E167F"/>
    <w:rsid w:val="007E1D4A"/>
    <w:rsid w:val="007E2FC8"/>
    <w:rsid w:val="007E3BCC"/>
    <w:rsid w:val="007E3CA1"/>
    <w:rsid w:val="007E3E66"/>
    <w:rsid w:val="007E4485"/>
    <w:rsid w:val="007E496D"/>
    <w:rsid w:val="007E506F"/>
    <w:rsid w:val="007E64C9"/>
    <w:rsid w:val="007E698B"/>
    <w:rsid w:val="007E7342"/>
    <w:rsid w:val="007E7CBA"/>
    <w:rsid w:val="007E7CE5"/>
    <w:rsid w:val="007F01C0"/>
    <w:rsid w:val="007F068E"/>
    <w:rsid w:val="007F0802"/>
    <w:rsid w:val="007F0E50"/>
    <w:rsid w:val="007F1344"/>
    <w:rsid w:val="007F162B"/>
    <w:rsid w:val="007F1A0E"/>
    <w:rsid w:val="007F1B16"/>
    <w:rsid w:val="007F1C23"/>
    <w:rsid w:val="007F252F"/>
    <w:rsid w:val="007F2898"/>
    <w:rsid w:val="007F2B9F"/>
    <w:rsid w:val="007F576F"/>
    <w:rsid w:val="007F5B58"/>
    <w:rsid w:val="007F5C79"/>
    <w:rsid w:val="007F6D27"/>
    <w:rsid w:val="00800DB6"/>
    <w:rsid w:val="008013B2"/>
    <w:rsid w:val="008017AA"/>
    <w:rsid w:val="00802A89"/>
    <w:rsid w:val="00802DA5"/>
    <w:rsid w:val="008036AF"/>
    <w:rsid w:val="00803FE9"/>
    <w:rsid w:val="00804EE5"/>
    <w:rsid w:val="00804F60"/>
    <w:rsid w:val="00805285"/>
    <w:rsid w:val="00805C5B"/>
    <w:rsid w:val="00805D51"/>
    <w:rsid w:val="00806A4F"/>
    <w:rsid w:val="00807C49"/>
    <w:rsid w:val="00807DAF"/>
    <w:rsid w:val="008102E6"/>
    <w:rsid w:val="0081046D"/>
    <w:rsid w:val="008105FE"/>
    <w:rsid w:val="00811ED2"/>
    <w:rsid w:val="00812474"/>
    <w:rsid w:val="00812C71"/>
    <w:rsid w:val="00812E2B"/>
    <w:rsid w:val="00812FA0"/>
    <w:rsid w:val="00813A8F"/>
    <w:rsid w:val="00813FF5"/>
    <w:rsid w:val="00815A92"/>
    <w:rsid w:val="00815E70"/>
    <w:rsid w:val="0081633D"/>
    <w:rsid w:val="00817A90"/>
    <w:rsid w:val="00817E30"/>
    <w:rsid w:val="008203C2"/>
    <w:rsid w:val="00820610"/>
    <w:rsid w:val="00820716"/>
    <w:rsid w:val="00820CAE"/>
    <w:rsid w:val="00820E31"/>
    <w:rsid w:val="00820E79"/>
    <w:rsid w:val="008215C0"/>
    <w:rsid w:val="00821B5E"/>
    <w:rsid w:val="00821E65"/>
    <w:rsid w:val="008222B6"/>
    <w:rsid w:val="0082381D"/>
    <w:rsid w:val="0082417E"/>
    <w:rsid w:val="00825FE3"/>
    <w:rsid w:val="00826109"/>
    <w:rsid w:val="00826AF1"/>
    <w:rsid w:val="00827002"/>
    <w:rsid w:val="00827C06"/>
    <w:rsid w:val="00830D5F"/>
    <w:rsid w:val="00830E51"/>
    <w:rsid w:val="008314D9"/>
    <w:rsid w:val="00832E5C"/>
    <w:rsid w:val="00832F6B"/>
    <w:rsid w:val="00833169"/>
    <w:rsid w:val="008334FD"/>
    <w:rsid w:val="00833A53"/>
    <w:rsid w:val="0083432B"/>
    <w:rsid w:val="00834441"/>
    <w:rsid w:val="0083491F"/>
    <w:rsid w:val="00834D95"/>
    <w:rsid w:val="00834EDE"/>
    <w:rsid w:val="00835165"/>
    <w:rsid w:val="00835D2E"/>
    <w:rsid w:val="00835E23"/>
    <w:rsid w:val="00835EF7"/>
    <w:rsid w:val="00836386"/>
    <w:rsid w:val="00836486"/>
    <w:rsid w:val="00836489"/>
    <w:rsid w:val="00836662"/>
    <w:rsid w:val="00836FFE"/>
    <w:rsid w:val="00837109"/>
    <w:rsid w:val="0083769B"/>
    <w:rsid w:val="00837719"/>
    <w:rsid w:val="00840C53"/>
    <w:rsid w:val="00841224"/>
    <w:rsid w:val="0084164E"/>
    <w:rsid w:val="008419A3"/>
    <w:rsid w:val="0084295A"/>
    <w:rsid w:val="00842DE3"/>
    <w:rsid w:val="0084314A"/>
    <w:rsid w:val="00843477"/>
    <w:rsid w:val="00843CF6"/>
    <w:rsid w:val="008454E1"/>
    <w:rsid w:val="00845982"/>
    <w:rsid w:val="0084688A"/>
    <w:rsid w:val="00847B3D"/>
    <w:rsid w:val="008507C6"/>
    <w:rsid w:val="008515F9"/>
    <w:rsid w:val="00851951"/>
    <w:rsid w:val="00851B04"/>
    <w:rsid w:val="00852F0E"/>
    <w:rsid w:val="008533DA"/>
    <w:rsid w:val="00854808"/>
    <w:rsid w:val="00854BDB"/>
    <w:rsid w:val="0085711D"/>
    <w:rsid w:val="008573B5"/>
    <w:rsid w:val="00857425"/>
    <w:rsid w:val="00861BB6"/>
    <w:rsid w:val="00861BDE"/>
    <w:rsid w:val="00863470"/>
    <w:rsid w:val="0086365D"/>
    <w:rsid w:val="00863A2A"/>
    <w:rsid w:val="00864F96"/>
    <w:rsid w:val="00865073"/>
    <w:rsid w:val="00866C49"/>
    <w:rsid w:val="008677E9"/>
    <w:rsid w:val="008703B4"/>
    <w:rsid w:val="00870B61"/>
    <w:rsid w:val="008719C5"/>
    <w:rsid w:val="00872222"/>
    <w:rsid w:val="00872686"/>
    <w:rsid w:val="008727AC"/>
    <w:rsid w:val="00872A10"/>
    <w:rsid w:val="0087333A"/>
    <w:rsid w:val="0087372E"/>
    <w:rsid w:val="00874021"/>
    <w:rsid w:val="008742BA"/>
    <w:rsid w:val="00874720"/>
    <w:rsid w:val="0087592E"/>
    <w:rsid w:val="00877C72"/>
    <w:rsid w:val="00877EEC"/>
    <w:rsid w:val="00880DEF"/>
    <w:rsid w:val="0088128E"/>
    <w:rsid w:val="008821A2"/>
    <w:rsid w:val="00882207"/>
    <w:rsid w:val="0088326C"/>
    <w:rsid w:val="008836C1"/>
    <w:rsid w:val="00883EEC"/>
    <w:rsid w:val="00884006"/>
    <w:rsid w:val="0088401F"/>
    <w:rsid w:val="0088415C"/>
    <w:rsid w:val="00884BC0"/>
    <w:rsid w:val="008854EB"/>
    <w:rsid w:val="00885E66"/>
    <w:rsid w:val="00886F99"/>
    <w:rsid w:val="00887407"/>
    <w:rsid w:val="00887761"/>
    <w:rsid w:val="00887D58"/>
    <w:rsid w:val="00890125"/>
    <w:rsid w:val="00890B8F"/>
    <w:rsid w:val="00891706"/>
    <w:rsid w:val="008921D6"/>
    <w:rsid w:val="008925ED"/>
    <w:rsid w:val="00892B08"/>
    <w:rsid w:val="00892B57"/>
    <w:rsid w:val="00892BDF"/>
    <w:rsid w:val="008936D3"/>
    <w:rsid w:val="008938BD"/>
    <w:rsid w:val="00893ADB"/>
    <w:rsid w:val="00894866"/>
    <w:rsid w:val="0089514F"/>
    <w:rsid w:val="00895692"/>
    <w:rsid w:val="008960C5"/>
    <w:rsid w:val="00896124"/>
    <w:rsid w:val="008967C2"/>
    <w:rsid w:val="00896A83"/>
    <w:rsid w:val="00896C1A"/>
    <w:rsid w:val="0089727A"/>
    <w:rsid w:val="0089727D"/>
    <w:rsid w:val="008973EE"/>
    <w:rsid w:val="008A13D0"/>
    <w:rsid w:val="008A1422"/>
    <w:rsid w:val="008A1484"/>
    <w:rsid w:val="008A1A91"/>
    <w:rsid w:val="008A22B0"/>
    <w:rsid w:val="008A24BD"/>
    <w:rsid w:val="008A3247"/>
    <w:rsid w:val="008A34B5"/>
    <w:rsid w:val="008A3CAE"/>
    <w:rsid w:val="008A3DE5"/>
    <w:rsid w:val="008A415F"/>
    <w:rsid w:val="008A4B3F"/>
    <w:rsid w:val="008A4CBC"/>
    <w:rsid w:val="008A5EF8"/>
    <w:rsid w:val="008A6348"/>
    <w:rsid w:val="008B03CE"/>
    <w:rsid w:val="008B055A"/>
    <w:rsid w:val="008B0907"/>
    <w:rsid w:val="008B0FF8"/>
    <w:rsid w:val="008B234B"/>
    <w:rsid w:val="008B2BF1"/>
    <w:rsid w:val="008B34DD"/>
    <w:rsid w:val="008B353D"/>
    <w:rsid w:val="008B42FB"/>
    <w:rsid w:val="008B58A7"/>
    <w:rsid w:val="008B6745"/>
    <w:rsid w:val="008B676C"/>
    <w:rsid w:val="008C0B34"/>
    <w:rsid w:val="008C2668"/>
    <w:rsid w:val="008C38C9"/>
    <w:rsid w:val="008C3D03"/>
    <w:rsid w:val="008C3FBC"/>
    <w:rsid w:val="008C4B30"/>
    <w:rsid w:val="008C4B66"/>
    <w:rsid w:val="008C506D"/>
    <w:rsid w:val="008C51F0"/>
    <w:rsid w:val="008C6545"/>
    <w:rsid w:val="008C6BDA"/>
    <w:rsid w:val="008C72EA"/>
    <w:rsid w:val="008C74A0"/>
    <w:rsid w:val="008C7F8C"/>
    <w:rsid w:val="008D1132"/>
    <w:rsid w:val="008D1416"/>
    <w:rsid w:val="008D16C2"/>
    <w:rsid w:val="008D309A"/>
    <w:rsid w:val="008D3290"/>
    <w:rsid w:val="008D350E"/>
    <w:rsid w:val="008D3562"/>
    <w:rsid w:val="008D3577"/>
    <w:rsid w:val="008D396F"/>
    <w:rsid w:val="008D3CAB"/>
    <w:rsid w:val="008D4533"/>
    <w:rsid w:val="008D45F7"/>
    <w:rsid w:val="008D49D5"/>
    <w:rsid w:val="008D4F60"/>
    <w:rsid w:val="008D564A"/>
    <w:rsid w:val="008D6DEB"/>
    <w:rsid w:val="008D74B7"/>
    <w:rsid w:val="008E02B4"/>
    <w:rsid w:val="008E0678"/>
    <w:rsid w:val="008E085A"/>
    <w:rsid w:val="008E1250"/>
    <w:rsid w:val="008E1AEB"/>
    <w:rsid w:val="008E22FA"/>
    <w:rsid w:val="008E2582"/>
    <w:rsid w:val="008E2F8E"/>
    <w:rsid w:val="008E32FC"/>
    <w:rsid w:val="008E404D"/>
    <w:rsid w:val="008E4BCB"/>
    <w:rsid w:val="008E5067"/>
    <w:rsid w:val="008E510C"/>
    <w:rsid w:val="008E535C"/>
    <w:rsid w:val="008E5727"/>
    <w:rsid w:val="008E593A"/>
    <w:rsid w:val="008E59A6"/>
    <w:rsid w:val="008E5C52"/>
    <w:rsid w:val="008F05F7"/>
    <w:rsid w:val="008F09A3"/>
    <w:rsid w:val="008F1147"/>
    <w:rsid w:val="008F1E9C"/>
    <w:rsid w:val="008F2784"/>
    <w:rsid w:val="008F2DBF"/>
    <w:rsid w:val="008F3078"/>
    <w:rsid w:val="008F31BB"/>
    <w:rsid w:val="008F3CD1"/>
    <w:rsid w:val="008F4239"/>
    <w:rsid w:val="008F6163"/>
    <w:rsid w:val="008F6201"/>
    <w:rsid w:val="008F6253"/>
    <w:rsid w:val="008F6578"/>
    <w:rsid w:val="008F68B6"/>
    <w:rsid w:val="00900569"/>
    <w:rsid w:val="00900ADC"/>
    <w:rsid w:val="00901108"/>
    <w:rsid w:val="00901D67"/>
    <w:rsid w:val="00901ED3"/>
    <w:rsid w:val="009027E6"/>
    <w:rsid w:val="00902C32"/>
    <w:rsid w:val="00903D36"/>
    <w:rsid w:val="0090512E"/>
    <w:rsid w:val="0090527A"/>
    <w:rsid w:val="00905A44"/>
    <w:rsid w:val="00905A89"/>
    <w:rsid w:val="00905B65"/>
    <w:rsid w:val="00906203"/>
    <w:rsid w:val="00906491"/>
    <w:rsid w:val="009068AE"/>
    <w:rsid w:val="00906F9C"/>
    <w:rsid w:val="00907D67"/>
    <w:rsid w:val="00907F86"/>
    <w:rsid w:val="00910C9E"/>
    <w:rsid w:val="009112C1"/>
    <w:rsid w:val="0091207B"/>
    <w:rsid w:val="009121B5"/>
    <w:rsid w:val="009122B6"/>
    <w:rsid w:val="0091275B"/>
    <w:rsid w:val="0091290C"/>
    <w:rsid w:val="009140A7"/>
    <w:rsid w:val="00914AAF"/>
    <w:rsid w:val="00920198"/>
    <w:rsid w:val="009214BC"/>
    <w:rsid w:val="00921796"/>
    <w:rsid w:val="009217DD"/>
    <w:rsid w:val="0092229B"/>
    <w:rsid w:val="00922E9B"/>
    <w:rsid w:val="00923996"/>
    <w:rsid w:val="0092451C"/>
    <w:rsid w:val="00924C01"/>
    <w:rsid w:val="009256D4"/>
    <w:rsid w:val="00926AD7"/>
    <w:rsid w:val="00926BE8"/>
    <w:rsid w:val="00926F34"/>
    <w:rsid w:val="00930531"/>
    <w:rsid w:val="0093092D"/>
    <w:rsid w:val="00930CFE"/>
    <w:rsid w:val="009313DC"/>
    <w:rsid w:val="009314DB"/>
    <w:rsid w:val="00932127"/>
    <w:rsid w:val="009322E1"/>
    <w:rsid w:val="0093232E"/>
    <w:rsid w:val="0093241E"/>
    <w:rsid w:val="00932DF9"/>
    <w:rsid w:val="009330DF"/>
    <w:rsid w:val="00933148"/>
    <w:rsid w:val="00935852"/>
    <w:rsid w:val="00935FD1"/>
    <w:rsid w:val="009364BB"/>
    <w:rsid w:val="00936A39"/>
    <w:rsid w:val="009411DA"/>
    <w:rsid w:val="009423F4"/>
    <w:rsid w:val="009430B2"/>
    <w:rsid w:val="0094388B"/>
    <w:rsid w:val="00943B2B"/>
    <w:rsid w:val="00943FE1"/>
    <w:rsid w:val="0094400E"/>
    <w:rsid w:val="00944081"/>
    <w:rsid w:val="00944109"/>
    <w:rsid w:val="0094453C"/>
    <w:rsid w:val="00944E62"/>
    <w:rsid w:val="00945068"/>
    <w:rsid w:val="00945235"/>
    <w:rsid w:val="00946735"/>
    <w:rsid w:val="00946E53"/>
    <w:rsid w:val="00947730"/>
    <w:rsid w:val="00947D01"/>
    <w:rsid w:val="00951140"/>
    <w:rsid w:val="00952451"/>
    <w:rsid w:val="009538EB"/>
    <w:rsid w:val="009541A5"/>
    <w:rsid w:val="00954D3A"/>
    <w:rsid w:val="00954D6E"/>
    <w:rsid w:val="009551E4"/>
    <w:rsid w:val="00955B66"/>
    <w:rsid w:val="00955DBC"/>
    <w:rsid w:val="009561D6"/>
    <w:rsid w:val="00956243"/>
    <w:rsid w:val="009564F1"/>
    <w:rsid w:val="009569C5"/>
    <w:rsid w:val="009569D4"/>
    <w:rsid w:val="0095715C"/>
    <w:rsid w:val="00957A5D"/>
    <w:rsid w:val="0096058D"/>
    <w:rsid w:val="009607EB"/>
    <w:rsid w:val="00960949"/>
    <w:rsid w:val="00960B80"/>
    <w:rsid w:val="00960FF8"/>
    <w:rsid w:val="00961A02"/>
    <w:rsid w:val="00961DF1"/>
    <w:rsid w:val="00962235"/>
    <w:rsid w:val="0096226A"/>
    <w:rsid w:val="009622EA"/>
    <w:rsid w:val="00962C6F"/>
    <w:rsid w:val="00962E73"/>
    <w:rsid w:val="00963A2C"/>
    <w:rsid w:val="00963DC9"/>
    <w:rsid w:val="00963E34"/>
    <w:rsid w:val="0096507E"/>
    <w:rsid w:val="00965A57"/>
    <w:rsid w:val="00967A53"/>
    <w:rsid w:val="00967D66"/>
    <w:rsid w:val="009705AE"/>
    <w:rsid w:val="009729FE"/>
    <w:rsid w:val="00972C65"/>
    <w:rsid w:val="009747BA"/>
    <w:rsid w:val="009763CA"/>
    <w:rsid w:val="00977BAE"/>
    <w:rsid w:val="00980226"/>
    <w:rsid w:val="0098068B"/>
    <w:rsid w:val="0098087E"/>
    <w:rsid w:val="00981435"/>
    <w:rsid w:val="00982058"/>
    <w:rsid w:val="00982922"/>
    <w:rsid w:val="00982DAE"/>
    <w:rsid w:val="00983D79"/>
    <w:rsid w:val="00984991"/>
    <w:rsid w:val="009866F7"/>
    <w:rsid w:val="00986A3A"/>
    <w:rsid w:val="00987795"/>
    <w:rsid w:val="00990694"/>
    <w:rsid w:val="009909B5"/>
    <w:rsid w:val="009911C3"/>
    <w:rsid w:val="00991754"/>
    <w:rsid w:val="009917CF"/>
    <w:rsid w:val="009919D8"/>
    <w:rsid w:val="009926A6"/>
    <w:rsid w:val="00992C28"/>
    <w:rsid w:val="00993E0F"/>
    <w:rsid w:val="0099417E"/>
    <w:rsid w:val="00995287"/>
    <w:rsid w:val="00995C21"/>
    <w:rsid w:val="00995D15"/>
    <w:rsid w:val="00995FDB"/>
    <w:rsid w:val="00996F72"/>
    <w:rsid w:val="00997B00"/>
    <w:rsid w:val="00997B16"/>
    <w:rsid w:val="00997BA6"/>
    <w:rsid w:val="009A028B"/>
    <w:rsid w:val="009A07CC"/>
    <w:rsid w:val="009A1F13"/>
    <w:rsid w:val="009A3011"/>
    <w:rsid w:val="009A375B"/>
    <w:rsid w:val="009A59FC"/>
    <w:rsid w:val="009A5A68"/>
    <w:rsid w:val="009A5D79"/>
    <w:rsid w:val="009A67A8"/>
    <w:rsid w:val="009A6B2F"/>
    <w:rsid w:val="009A7FB3"/>
    <w:rsid w:val="009B0574"/>
    <w:rsid w:val="009B0A9E"/>
    <w:rsid w:val="009B117A"/>
    <w:rsid w:val="009B15FC"/>
    <w:rsid w:val="009B1837"/>
    <w:rsid w:val="009B1899"/>
    <w:rsid w:val="009B1D57"/>
    <w:rsid w:val="009B204C"/>
    <w:rsid w:val="009B2354"/>
    <w:rsid w:val="009B28A4"/>
    <w:rsid w:val="009B2EA2"/>
    <w:rsid w:val="009B2FD1"/>
    <w:rsid w:val="009B38F4"/>
    <w:rsid w:val="009B4D15"/>
    <w:rsid w:val="009B51B7"/>
    <w:rsid w:val="009B61DC"/>
    <w:rsid w:val="009B6480"/>
    <w:rsid w:val="009B658E"/>
    <w:rsid w:val="009B6DB5"/>
    <w:rsid w:val="009B73FD"/>
    <w:rsid w:val="009B75A0"/>
    <w:rsid w:val="009C0886"/>
    <w:rsid w:val="009C1419"/>
    <w:rsid w:val="009C15BA"/>
    <w:rsid w:val="009C1E12"/>
    <w:rsid w:val="009C1E88"/>
    <w:rsid w:val="009C2766"/>
    <w:rsid w:val="009C2E6B"/>
    <w:rsid w:val="009C3122"/>
    <w:rsid w:val="009C3841"/>
    <w:rsid w:val="009C55ED"/>
    <w:rsid w:val="009C62BB"/>
    <w:rsid w:val="009C638B"/>
    <w:rsid w:val="009C65FA"/>
    <w:rsid w:val="009C698C"/>
    <w:rsid w:val="009D09C0"/>
    <w:rsid w:val="009D0ADA"/>
    <w:rsid w:val="009D118D"/>
    <w:rsid w:val="009D2884"/>
    <w:rsid w:val="009D2BFD"/>
    <w:rsid w:val="009D2C78"/>
    <w:rsid w:val="009D2FCB"/>
    <w:rsid w:val="009D3F56"/>
    <w:rsid w:val="009D6140"/>
    <w:rsid w:val="009D6DA1"/>
    <w:rsid w:val="009D7D4A"/>
    <w:rsid w:val="009D7F6B"/>
    <w:rsid w:val="009E060C"/>
    <w:rsid w:val="009E1CA3"/>
    <w:rsid w:val="009E1CD5"/>
    <w:rsid w:val="009E236F"/>
    <w:rsid w:val="009E2D76"/>
    <w:rsid w:val="009E354F"/>
    <w:rsid w:val="009E37D8"/>
    <w:rsid w:val="009E3B4C"/>
    <w:rsid w:val="009E41B8"/>
    <w:rsid w:val="009E46C2"/>
    <w:rsid w:val="009E55EA"/>
    <w:rsid w:val="009E6249"/>
    <w:rsid w:val="009E6475"/>
    <w:rsid w:val="009E6777"/>
    <w:rsid w:val="009E6860"/>
    <w:rsid w:val="009E6913"/>
    <w:rsid w:val="009E6955"/>
    <w:rsid w:val="009E7281"/>
    <w:rsid w:val="009E749B"/>
    <w:rsid w:val="009F01EC"/>
    <w:rsid w:val="009F0880"/>
    <w:rsid w:val="009F22F7"/>
    <w:rsid w:val="009F2401"/>
    <w:rsid w:val="009F32BE"/>
    <w:rsid w:val="009F4B41"/>
    <w:rsid w:val="009F4D05"/>
    <w:rsid w:val="009F4DD8"/>
    <w:rsid w:val="009F5486"/>
    <w:rsid w:val="009F6E0C"/>
    <w:rsid w:val="009F79B0"/>
    <w:rsid w:val="00A01E70"/>
    <w:rsid w:val="00A03189"/>
    <w:rsid w:val="00A038EE"/>
    <w:rsid w:val="00A0398F"/>
    <w:rsid w:val="00A043FF"/>
    <w:rsid w:val="00A04C6C"/>
    <w:rsid w:val="00A0535E"/>
    <w:rsid w:val="00A0597D"/>
    <w:rsid w:val="00A05D1F"/>
    <w:rsid w:val="00A071BD"/>
    <w:rsid w:val="00A073A2"/>
    <w:rsid w:val="00A07BD0"/>
    <w:rsid w:val="00A07C67"/>
    <w:rsid w:val="00A07DCF"/>
    <w:rsid w:val="00A07F75"/>
    <w:rsid w:val="00A10894"/>
    <w:rsid w:val="00A113BF"/>
    <w:rsid w:val="00A11A2B"/>
    <w:rsid w:val="00A1207C"/>
    <w:rsid w:val="00A12715"/>
    <w:rsid w:val="00A129AC"/>
    <w:rsid w:val="00A13A55"/>
    <w:rsid w:val="00A14F55"/>
    <w:rsid w:val="00A153A5"/>
    <w:rsid w:val="00A156C8"/>
    <w:rsid w:val="00A165D2"/>
    <w:rsid w:val="00A175A9"/>
    <w:rsid w:val="00A208CA"/>
    <w:rsid w:val="00A214D9"/>
    <w:rsid w:val="00A21815"/>
    <w:rsid w:val="00A21A5D"/>
    <w:rsid w:val="00A239B4"/>
    <w:rsid w:val="00A23D79"/>
    <w:rsid w:val="00A24515"/>
    <w:rsid w:val="00A249A9"/>
    <w:rsid w:val="00A24C1A"/>
    <w:rsid w:val="00A24E72"/>
    <w:rsid w:val="00A25883"/>
    <w:rsid w:val="00A25E2A"/>
    <w:rsid w:val="00A27151"/>
    <w:rsid w:val="00A2726E"/>
    <w:rsid w:val="00A30214"/>
    <w:rsid w:val="00A30222"/>
    <w:rsid w:val="00A31A2F"/>
    <w:rsid w:val="00A31C86"/>
    <w:rsid w:val="00A31CDE"/>
    <w:rsid w:val="00A324EF"/>
    <w:rsid w:val="00A326D7"/>
    <w:rsid w:val="00A32A35"/>
    <w:rsid w:val="00A32CA9"/>
    <w:rsid w:val="00A32FAB"/>
    <w:rsid w:val="00A33A94"/>
    <w:rsid w:val="00A33CC0"/>
    <w:rsid w:val="00A34A7F"/>
    <w:rsid w:val="00A3545B"/>
    <w:rsid w:val="00A3550C"/>
    <w:rsid w:val="00A362E9"/>
    <w:rsid w:val="00A36B36"/>
    <w:rsid w:val="00A37387"/>
    <w:rsid w:val="00A37BA3"/>
    <w:rsid w:val="00A37E91"/>
    <w:rsid w:val="00A40BBF"/>
    <w:rsid w:val="00A40DA7"/>
    <w:rsid w:val="00A41172"/>
    <w:rsid w:val="00A424A5"/>
    <w:rsid w:val="00A42A7D"/>
    <w:rsid w:val="00A43D38"/>
    <w:rsid w:val="00A44216"/>
    <w:rsid w:val="00A44383"/>
    <w:rsid w:val="00A44D9F"/>
    <w:rsid w:val="00A46CD1"/>
    <w:rsid w:val="00A47578"/>
    <w:rsid w:val="00A47A1E"/>
    <w:rsid w:val="00A50508"/>
    <w:rsid w:val="00A505CE"/>
    <w:rsid w:val="00A51420"/>
    <w:rsid w:val="00A51E80"/>
    <w:rsid w:val="00A54662"/>
    <w:rsid w:val="00A546FD"/>
    <w:rsid w:val="00A54807"/>
    <w:rsid w:val="00A548C9"/>
    <w:rsid w:val="00A54D39"/>
    <w:rsid w:val="00A553DD"/>
    <w:rsid w:val="00A55ADE"/>
    <w:rsid w:val="00A56203"/>
    <w:rsid w:val="00A56244"/>
    <w:rsid w:val="00A56246"/>
    <w:rsid w:val="00A56734"/>
    <w:rsid w:val="00A575FC"/>
    <w:rsid w:val="00A603B9"/>
    <w:rsid w:val="00A60651"/>
    <w:rsid w:val="00A60825"/>
    <w:rsid w:val="00A60EF1"/>
    <w:rsid w:val="00A614B2"/>
    <w:rsid w:val="00A614CB"/>
    <w:rsid w:val="00A621AF"/>
    <w:rsid w:val="00A62B46"/>
    <w:rsid w:val="00A62CDE"/>
    <w:rsid w:val="00A62E3C"/>
    <w:rsid w:val="00A63125"/>
    <w:rsid w:val="00A642D5"/>
    <w:rsid w:val="00A6431D"/>
    <w:rsid w:val="00A64DFF"/>
    <w:rsid w:val="00A66BE6"/>
    <w:rsid w:val="00A701C2"/>
    <w:rsid w:val="00A705EA"/>
    <w:rsid w:val="00A71F9A"/>
    <w:rsid w:val="00A72B59"/>
    <w:rsid w:val="00A72F47"/>
    <w:rsid w:val="00A730FE"/>
    <w:rsid w:val="00A73409"/>
    <w:rsid w:val="00A734C4"/>
    <w:rsid w:val="00A73557"/>
    <w:rsid w:val="00A738F4"/>
    <w:rsid w:val="00A73ABE"/>
    <w:rsid w:val="00A74683"/>
    <w:rsid w:val="00A75285"/>
    <w:rsid w:val="00A75463"/>
    <w:rsid w:val="00A756C8"/>
    <w:rsid w:val="00A7594D"/>
    <w:rsid w:val="00A75CCA"/>
    <w:rsid w:val="00A75DFD"/>
    <w:rsid w:val="00A771B9"/>
    <w:rsid w:val="00A77713"/>
    <w:rsid w:val="00A80B4F"/>
    <w:rsid w:val="00A80E00"/>
    <w:rsid w:val="00A8113B"/>
    <w:rsid w:val="00A811FA"/>
    <w:rsid w:val="00A812F5"/>
    <w:rsid w:val="00A815BC"/>
    <w:rsid w:val="00A81EAE"/>
    <w:rsid w:val="00A824F8"/>
    <w:rsid w:val="00A826C4"/>
    <w:rsid w:val="00A82EBC"/>
    <w:rsid w:val="00A83A1E"/>
    <w:rsid w:val="00A84A74"/>
    <w:rsid w:val="00A85503"/>
    <w:rsid w:val="00A8632E"/>
    <w:rsid w:val="00A86341"/>
    <w:rsid w:val="00A86BF9"/>
    <w:rsid w:val="00A86CED"/>
    <w:rsid w:val="00A86E0D"/>
    <w:rsid w:val="00A86FDC"/>
    <w:rsid w:val="00A9026D"/>
    <w:rsid w:val="00A90A48"/>
    <w:rsid w:val="00A90DCB"/>
    <w:rsid w:val="00A912F2"/>
    <w:rsid w:val="00A917F4"/>
    <w:rsid w:val="00A92815"/>
    <w:rsid w:val="00A92979"/>
    <w:rsid w:val="00A929E1"/>
    <w:rsid w:val="00A92E00"/>
    <w:rsid w:val="00A92E63"/>
    <w:rsid w:val="00A92E88"/>
    <w:rsid w:val="00A940CB"/>
    <w:rsid w:val="00A94AA3"/>
    <w:rsid w:val="00A95018"/>
    <w:rsid w:val="00A95444"/>
    <w:rsid w:val="00A954C2"/>
    <w:rsid w:val="00A959EA"/>
    <w:rsid w:val="00A95D36"/>
    <w:rsid w:val="00A976AB"/>
    <w:rsid w:val="00A97E20"/>
    <w:rsid w:val="00AA05F8"/>
    <w:rsid w:val="00AA0717"/>
    <w:rsid w:val="00AA1211"/>
    <w:rsid w:val="00AA16B6"/>
    <w:rsid w:val="00AA1A6C"/>
    <w:rsid w:val="00AA1FC6"/>
    <w:rsid w:val="00AA2CC0"/>
    <w:rsid w:val="00AA2F14"/>
    <w:rsid w:val="00AA30D9"/>
    <w:rsid w:val="00AA37A6"/>
    <w:rsid w:val="00AA38AF"/>
    <w:rsid w:val="00AA4888"/>
    <w:rsid w:val="00AA59C0"/>
    <w:rsid w:val="00AB0B57"/>
    <w:rsid w:val="00AB12B2"/>
    <w:rsid w:val="00AB19D4"/>
    <w:rsid w:val="00AB1B4A"/>
    <w:rsid w:val="00AB1D96"/>
    <w:rsid w:val="00AB3119"/>
    <w:rsid w:val="00AB3AA1"/>
    <w:rsid w:val="00AB602C"/>
    <w:rsid w:val="00AB6318"/>
    <w:rsid w:val="00AB6E30"/>
    <w:rsid w:val="00AB7CF5"/>
    <w:rsid w:val="00AC04EA"/>
    <w:rsid w:val="00AC08E6"/>
    <w:rsid w:val="00AC160A"/>
    <w:rsid w:val="00AC17A7"/>
    <w:rsid w:val="00AC2C81"/>
    <w:rsid w:val="00AC39BC"/>
    <w:rsid w:val="00AC3A90"/>
    <w:rsid w:val="00AC3B13"/>
    <w:rsid w:val="00AC4305"/>
    <w:rsid w:val="00AC4545"/>
    <w:rsid w:val="00AC52B0"/>
    <w:rsid w:val="00AC5615"/>
    <w:rsid w:val="00AC5772"/>
    <w:rsid w:val="00AC631C"/>
    <w:rsid w:val="00AC661E"/>
    <w:rsid w:val="00AC75C8"/>
    <w:rsid w:val="00AD05A1"/>
    <w:rsid w:val="00AD094B"/>
    <w:rsid w:val="00AD1060"/>
    <w:rsid w:val="00AD1C17"/>
    <w:rsid w:val="00AD1EAC"/>
    <w:rsid w:val="00AD2168"/>
    <w:rsid w:val="00AD2A02"/>
    <w:rsid w:val="00AD2B4E"/>
    <w:rsid w:val="00AD37F8"/>
    <w:rsid w:val="00AD387E"/>
    <w:rsid w:val="00AD3CFB"/>
    <w:rsid w:val="00AD3F9C"/>
    <w:rsid w:val="00AD4398"/>
    <w:rsid w:val="00AD4C83"/>
    <w:rsid w:val="00AD61DA"/>
    <w:rsid w:val="00AD6DB2"/>
    <w:rsid w:val="00AD6EB8"/>
    <w:rsid w:val="00AD6F91"/>
    <w:rsid w:val="00AD7748"/>
    <w:rsid w:val="00AD7799"/>
    <w:rsid w:val="00AE0119"/>
    <w:rsid w:val="00AE0265"/>
    <w:rsid w:val="00AE0433"/>
    <w:rsid w:val="00AE0AEF"/>
    <w:rsid w:val="00AE114F"/>
    <w:rsid w:val="00AE11AA"/>
    <w:rsid w:val="00AE26AF"/>
    <w:rsid w:val="00AE30CF"/>
    <w:rsid w:val="00AE30F7"/>
    <w:rsid w:val="00AE33A8"/>
    <w:rsid w:val="00AE344E"/>
    <w:rsid w:val="00AE36C0"/>
    <w:rsid w:val="00AE4AB4"/>
    <w:rsid w:val="00AE4F37"/>
    <w:rsid w:val="00AE526B"/>
    <w:rsid w:val="00AE5B1A"/>
    <w:rsid w:val="00AE7239"/>
    <w:rsid w:val="00AE731B"/>
    <w:rsid w:val="00AF0D2F"/>
    <w:rsid w:val="00AF19FF"/>
    <w:rsid w:val="00AF1A2A"/>
    <w:rsid w:val="00AF1D5F"/>
    <w:rsid w:val="00AF2124"/>
    <w:rsid w:val="00AF39C0"/>
    <w:rsid w:val="00AF39D3"/>
    <w:rsid w:val="00AF3B64"/>
    <w:rsid w:val="00AF40AA"/>
    <w:rsid w:val="00AF42A4"/>
    <w:rsid w:val="00AF4484"/>
    <w:rsid w:val="00AF5038"/>
    <w:rsid w:val="00AF515E"/>
    <w:rsid w:val="00AF5D8C"/>
    <w:rsid w:val="00AF6C54"/>
    <w:rsid w:val="00AF7737"/>
    <w:rsid w:val="00AF7CF5"/>
    <w:rsid w:val="00AF7F1E"/>
    <w:rsid w:val="00B00327"/>
    <w:rsid w:val="00B00C59"/>
    <w:rsid w:val="00B01312"/>
    <w:rsid w:val="00B015C0"/>
    <w:rsid w:val="00B01F1E"/>
    <w:rsid w:val="00B02D00"/>
    <w:rsid w:val="00B02F8B"/>
    <w:rsid w:val="00B03656"/>
    <w:rsid w:val="00B03BD3"/>
    <w:rsid w:val="00B040EB"/>
    <w:rsid w:val="00B044C2"/>
    <w:rsid w:val="00B04D23"/>
    <w:rsid w:val="00B052C8"/>
    <w:rsid w:val="00B059BB"/>
    <w:rsid w:val="00B06601"/>
    <w:rsid w:val="00B07BBD"/>
    <w:rsid w:val="00B102A0"/>
    <w:rsid w:val="00B10774"/>
    <w:rsid w:val="00B11AB2"/>
    <w:rsid w:val="00B11C94"/>
    <w:rsid w:val="00B12454"/>
    <w:rsid w:val="00B12FF6"/>
    <w:rsid w:val="00B1300E"/>
    <w:rsid w:val="00B1315D"/>
    <w:rsid w:val="00B138F3"/>
    <w:rsid w:val="00B13915"/>
    <w:rsid w:val="00B13C81"/>
    <w:rsid w:val="00B13CC8"/>
    <w:rsid w:val="00B13D1A"/>
    <w:rsid w:val="00B14302"/>
    <w:rsid w:val="00B1454C"/>
    <w:rsid w:val="00B148E1"/>
    <w:rsid w:val="00B15611"/>
    <w:rsid w:val="00B15750"/>
    <w:rsid w:val="00B158F8"/>
    <w:rsid w:val="00B162E4"/>
    <w:rsid w:val="00B16697"/>
    <w:rsid w:val="00B16DAA"/>
    <w:rsid w:val="00B17B45"/>
    <w:rsid w:val="00B207A5"/>
    <w:rsid w:val="00B2093C"/>
    <w:rsid w:val="00B20973"/>
    <w:rsid w:val="00B2133C"/>
    <w:rsid w:val="00B21C82"/>
    <w:rsid w:val="00B223B0"/>
    <w:rsid w:val="00B22486"/>
    <w:rsid w:val="00B24C73"/>
    <w:rsid w:val="00B259FD"/>
    <w:rsid w:val="00B26EB6"/>
    <w:rsid w:val="00B27252"/>
    <w:rsid w:val="00B275F6"/>
    <w:rsid w:val="00B30BEF"/>
    <w:rsid w:val="00B30C17"/>
    <w:rsid w:val="00B31F78"/>
    <w:rsid w:val="00B324FB"/>
    <w:rsid w:val="00B34FCF"/>
    <w:rsid w:val="00B36857"/>
    <w:rsid w:val="00B36978"/>
    <w:rsid w:val="00B3737A"/>
    <w:rsid w:val="00B37388"/>
    <w:rsid w:val="00B37FA0"/>
    <w:rsid w:val="00B403F5"/>
    <w:rsid w:val="00B406DF"/>
    <w:rsid w:val="00B42C0A"/>
    <w:rsid w:val="00B4342B"/>
    <w:rsid w:val="00B43CD8"/>
    <w:rsid w:val="00B443BE"/>
    <w:rsid w:val="00B4489E"/>
    <w:rsid w:val="00B44D82"/>
    <w:rsid w:val="00B452C2"/>
    <w:rsid w:val="00B456B6"/>
    <w:rsid w:val="00B46E81"/>
    <w:rsid w:val="00B474BE"/>
    <w:rsid w:val="00B47A12"/>
    <w:rsid w:val="00B505AD"/>
    <w:rsid w:val="00B520C8"/>
    <w:rsid w:val="00B5216D"/>
    <w:rsid w:val="00B52B83"/>
    <w:rsid w:val="00B52CD8"/>
    <w:rsid w:val="00B52F4A"/>
    <w:rsid w:val="00B53625"/>
    <w:rsid w:val="00B5397B"/>
    <w:rsid w:val="00B53E25"/>
    <w:rsid w:val="00B53F21"/>
    <w:rsid w:val="00B5425F"/>
    <w:rsid w:val="00B60064"/>
    <w:rsid w:val="00B60222"/>
    <w:rsid w:val="00B604E0"/>
    <w:rsid w:val="00B606C9"/>
    <w:rsid w:val="00B60800"/>
    <w:rsid w:val="00B608CD"/>
    <w:rsid w:val="00B60D7D"/>
    <w:rsid w:val="00B61382"/>
    <w:rsid w:val="00B6182E"/>
    <w:rsid w:val="00B61933"/>
    <w:rsid w:val="00B625CC"/>
    <w:rsid w:val="00B627F5"/>
    <w:rsid w:val="00B64DE7"/>
    <w:rsid w:val="00B6548A"/>
    <w:rsid w:val="00B65FF6"/>
    <w:rsid w:val="00B66CE4"/>
    <w:rsid w:val="00B670C7"/>
    <w:rsid w:val="00B670FF"/>
    <w:rsid w:val="00B673E5"/>
    <w:rsid w:val="00B67706"/>
    <w:rsid w:val="00B67BA0"/>
    <w:rsid w:val="00B67D45"/>
    <w:rsid w:val="00B713F7"/>
    <w:rsid w:val="00B71E56"/>
    <w:rsid w:val="00B72269"/>
    <w:rsid w:val="00B72C35"/>
    <w:rsid w:val="00B73669"/>
    <w:rsid w:val="00B755D3"/>
    <w:rsid w:val="00B76A16"/>
    <w:rsid w:val="00B7714D"/>
    <w:rsid w:val="00B7748A"/>
    <w:rsid w:val="00B80255"/>
    <w:rsid w:val="00B80323"/>
    <w:rsid w:val="00B80AA7"/>
    <w:rsid w:val="00B81E66"/>
    <w:rsid w:val="00B8249F"/>
    <w:rsid w:val="00B8402E"/>
    <w:rsid w:val="00B8539A"/>
    <w:rsid w:val="00B856BA"/>
    <w:rsid w:val="00B87B8A"/>
    <w:rsid w:val="00B9104A"/>
    <w:rsid w:val="00B9193C"/>
    <w:rsid w:val="00B92092"/>
    <w:rsid w:val="00B92A5D"/>
    <w:rsid w:val="00B9373F"/>
    <w:rsid w:val="00B937DA"/>
    <w:rsid w:val="00B93FF3"/>
    <w:rsid w:val="00B94849"/>
    <w:rsid w:val="00B94B5D"/>
    <w:rsid w:val="00B951C6"/>
    <w:rsid w:val="00B96175"/>
    <w:rsid w:val="00B96A81"/>
    <w:rsid w:val="00B97A46"/>
    <w:rsid w:val="00BA0A44"/>
    <w:rsid w:val="00BA143E"/>
    <w:rsid w:val="00BA2915"/>
    <w:rsid w:val="00BA2A91"/>
    <w:rsid w:val="00BA2F36"/>
    <w:rsid w:val="00BA2FFC"/>
    <w:rsid w:val="00BA4147"/>
    <w:rsid w:val="00BA4B4D"/>
    <w:rsid w:val="00BA52C1"/>
    <w:rsid w:val="00BA536F"/>
    <w:rsid w:val="00BA5D3D"/>
    <w:rsid w:val="00BA6B22"/>
    <w:rsid w:val="00BA6E35"/>
    <w:rsid w:val="00BB0511"/>
    <w:rsid w:val="00BB09BF"/>
    <w:rsid w:val="00BB0A9C"/>
    <w:rsid w:val="00BB17B9"/>
    <w:rsid w:val="00BB189F"/>
    <w:rsid w:val="00BB1DB6"/>
    <w:rsid w:val="00BB1F0C"/>
    <w:rsid w:val="00BB245B"/>
    <w:rsid w:val="00BB2B05"/>
    <w:rsid w:val="00BB2C9F"/>
    <w:rsid w:val="00BB3495"/>
    <w:rsid w:val="00BB463E"/>
    <w:rsid w:val="00BB4A4B"/>
    <w:rsid w:val="00BB4FFB"/>
    <w:rsid w:val="00BB51FC"/>
    <w:rsid w:val="00BB55F3"/>
    <w:rsid w:val="00BB55FA"/>
    <w:rsid w:val="00BB58CA"/>
    <w:rsid w:val="00BB5B3A"/>
    <w:rsid w:val="00BB5E56"/>
    <w:rsid w:val="00BB6283"/>
    <w:rsid w:val="00BB6674"/>
    <w:rsid w:val="00BB6E16"/>
    <w:rsid w:val="00BB7E00"/>
    <w:rsid w:val="00BC09F6"/>
    <w:rsid w:val="00BC0F70"/>
    <w:rsid w:val="00BC165C"/>
    <w:rsid w:val="00BC17E8"/>
    <w:rsid w:val="00BC199A"/>
    <w:rsid w:val="00BC1CB6"/>
    <w:rsid w:val="00BC2285"/>
    <w:rsid w:val="00BC2D9A"/>
    <w:rsid w:val="00BC452C"/>
    <w:rsid w:val="00BC4E3D"/>
    <w:rsid w:val="00BC4FE1"/>
    <w:rsid w:val="00BC58DB"/>
    <w:rsid w:val="00BC5912"/>
    <w:rsid w:val="00BC6848"/>
    <w:rsid w:val="00BC6B1E"/>
    <w:rsid w:val="00BC784E"/>
    <w:rsid w:val="00BD09A6"/>
    <w:rsid w:val="00BD151E"/>
    <w:rsid w:val="00BD3FC5"/>
    <w:rsid w:val="00BD40C4"/>
    <w:rsid w:val="00BD4916"/>
    <w:rsid w:val="00BD5458"/>
    <w:rsid w:val="00BD57C2"/>
    <w:rsid w:val="00BD79C3"/>
    <w:rsid w:val="00BE126E"/>
    <w:rsid w:val="00BE2C82"/>
    <w:rsid w:val="00BE3A96"/>
    <w:rsid w:val="00BE56C8"/>
    <w:rsid w:val="00BF06EC"/>
    <w:rsid w:val="00BF0C3F"/>
    <w:rsid w:val="00BF0FED"/>
    <w:rsid w:val="00BF302B"/>
    <w:rsid w:val="00BF3B82"/>
    <w:rsid w:val="00BF3DEF"/>
    <w:rsid w:val="00BF4503"/>
    <w:rsid w:val="00BF4634"/>
    <w:rsid w:val="00BF4A1B"/>
    <w:rsid w:val="00BF5099"/>
    <w:rsid w:val="00BF5E3E"/>
    <w:rsid w:val="00BF6465"/>
    <w:rsid w:val="00BF65BC"/>
    <w:rsid w:val="00BF6BB6"/>
    <w:rsid w:val="00C00BE2"/>
    <w:rsid w:val="00C01FAD"/>
    <w:rsid w:val="00C030F8"/>
    <w:rsid w:val="00C037DC"/>
    <w:rsid w:val="00C03C91"/>
    <w:rsid w:val="00C04032"/>
    <w:rsid w:val="00C04B00"/>
    <w:rsid w:val="00C04D85"/>
    <w:rsid w:val="00C05498"/>
    <w:rsid w:val="00C054F5"/>
    <w:rsid w:val="00C058FA"/>
    <w:rsid w:val="00C05B65"/>
    <w:rsid w:val="00C066FF"/>
    <w:rsid w:val="00C07406"/>
    <w:rsid w:val="00C07A11"/>
    <w:rsid w:val="00C10311"/>
    <w:rsid w:val="00C103FE"/>
    <w:rsid w:val="00C106D8"/>
    <w:rsid w:val="00C109DE"/>
    <w:rsid w:val="00C10DA7"/>
    <w:rsid w:val="00C11FF5"/>
    <w:rsid w:val="00C12841"/>
    <w:rsid w:val="00C12ADE"/>
    <w:rsid w:val="00C12F03"/>
    <w:rsid w:val="00C13ABC"/>
    <w:rsid w:val="00C13B46"/>
    <w:rsid w:val="00C14D3C"/>
    <w:rsid w:val="00C160DA"/>
    <w:rsid w:val="00C16119"/>
    <w:rsid w:val="00C16B0A"/>
    <w:rsid w:val="00C16C36"/>
    <w:rsid w:val="00C17C1B"/>
    <w:rsid w:val="00C17C9F"/>
    <w:rsid w:val="00C201DD"/>
    <w:rsid w:val="00C20CD3"/>
    <w:rsid w:val="00C20E75"/>
    <w:rsid w:val="00C2176E"/>
    <w:rsid w:val="00C22B84"/>
    <w:rsid w:val="00C23207"/>
    <w:rsid w:val="00C23883"/>
    <w:rsid w:val="00C23B31"/>
    <w:rsid w:val="00C266FD"/>
    <w:rsid w:val="00C27148"/>
    <w:rsid w:val="00C2728B"/>
    <w:rsid w:val="00C27403"/>
    <w:rsid w:val="00C30994"/>
    <w:rsid w:val="00C30EA0"/>
    <w:rsid w:val="00C31303"/>
    <w:rsid w:val="00C321AD"/>
    <w:rsid w:val="00C32B54"/>
    <w:rsid w:val="00C32F4E"/>
    <w:rsid w:val="00C3314C"/>
    <w:rsid w:val="00C3414E"/>
    <w:rsid w:val="00C351E1"/>
    <w:rsid w:val="00C35C24"/>
    <w:rsid w:val="00C37680"/>
    <w:rsid w:val="00C400DE"/>
    <w:rsid w:val="00C40A1D"/>
    <w:rsid w:val="00C41969"/>
    <w:rsid w:val="00C41C93"/>
    <w:rsid w:val="00C4217C"/>
    <w:rsid w:val="00C42B3C"/>
    <w:rsid w:val="00C42F47"/>
    <w:rsid w:val="00C440CC"/>
    <w:rsid w:val="00C44422"/>
    <w:rsid w:val="00C44CEF"/>
    <w:rsid w:val="00C456FF"/>
    <w:rsid w:val="00C45B97"/>
    <w:rsid w:val="00C46014"/>
    <w:rsid w:val="00C50998"/>
    <w:rsid w:val="00C50E1E"/>
    <w:rsid w:val="00C51594"/>
    <w:rsid w:val="00C52116"/>
    <w:rsid w:val="00C522F5"/>
    <w:rsid w:val="00C5287C"/>
    <w:rsid w:val="00C543FC"/>
    <w:rsid w:val="00C54C74"/>
    <w:rsid w:val="00C55359"/>
    <w:rsid w:val="00C55810"/>
    <w:rsid w:val="00C55CA9"/>
    <w:rsid w:val="00C570A9"/>
    <w:rsid w:val="00C578F0"/>
    <w:rsid w:val="00C6030C"/>
    <w:rsid w:val="00C6048B"/>
    <w:rsid w:val="00C61B49"/>
    <w:rsid w:val="00C61C08"/>
    <w:rsid w:val="00C61FB5"/>
    <w:rsid w:val="00C62173"/>
    <w:rsid w:val="00C622A6"/>
    <w:rsid w:val="00C629FB"/>
    <w:rsid w:val="00C63B05"/>
    <w:rsid w:val="00C63FA8"/>
    <w:rsid w:val="00C64476"/>
    <w:rsid w:val="00C64A1B"/>
    <w:rsid w:val="00C65267"/>
    <w:rsid w:val="00C65929"/>
    <w:rsid w:val="00C65987"/>
    <w:rsid w:val="00C66A7C"/>
    <w:rsid w:val="00C671AC"/>
    <w:rsid w:val="00C70B29"/>
    <w:rsid w:val="00C717A5"/>
    <w:rsid w:val="00C71FBB"/>
    <w:rsid w:val="00C7210F"/>
    <w:rsid w:val="00C72CE0"/>
    <w:rsid w:val="00C73161"/>
    <w:rsid w:val="00C7484E"/>
    <w:rsid w:val="00C74DFD"/>
    <w:rsid w:val="00C750C0"/>
    <w:rsid w:val="00C75533"/>
    <w:rsid w:val="00C7568C"/>
    <w:rsid w:val="00C768E3"/>
    <w:rsid w:val="00C769F9"/>
    <w:rsid w:val="00C76D0A"/>
    <w:rsid w:val="00C776FD"/>
    <w:rsid w:val="00C7780B"/>
    <w:rsid w:val="00C77A21"/>
    <w:rsid w:val="00C77A84"/>
    <w:rsid w:val="00C8003E"/>
    <w:rsid w:val="00C80198"/>
    <w:rsid w:val="00C806E8"/>
    <w:rsid w:val="00C80AD3"/>
    <w:rsid w:val="00C81A05"/>
    <w:rsid w:val="00C825ED"/>
    <w:rsid w:val="00C82A28"/>
    <w:rsid w:val="00C834B7"/>
    <w:rsid w:val="00C84A32"/>
    <w:rsid w:val="00C84E36"/>
    <w:rsid w:val="00C8598C"/>
    <w:rsid w:val="00C87AA1"/>
    <w:rsid w:val="00C9019B"/>
    <w:rsid w:val="00C90BF5"/>
    <w:rsid w:val="00C90CCF"/>
    <w:rsid w:val="00C90FD7"/>
    <w:rsid w:val="00C92433"/>
    <w:rsid w:val="00C927E1"/>
    <w:rsid w:val="00C93189"/>
    <w:rsid w:val="00C94269"/>
    <w:rsid w:val="00C9448D"/>
    <w:rsid w:val="00C9462D"/>
    <w:rsid w:val="00C94F05"/>
    <w:rsid w:val="00C951BB"/>
    <w:rsid w:val="00C952CB"/>
    <w:rsid w:val="00C95C1A"/>
    <w:rsid w:val="00C95EA8"/>
    <w:rsid w:val="00C96327"/>
    <w:rsid w:val="00C967FE"/>
    <w:rsid w:val="00C969F5"/>
    <w:rsid w:val="00C96BC4"/>
    <w:rsid w:val="00C96E77"/>
    <w:rsid w:val="00C97232"/>
    <w:rsid w:val="00C97DD4"/>
    <w:rsid w:val="00CA0DFE"/>
    <w:rsid w:val="00CA1560"/>
    <w:rsid w:val="00CA16F1"/>
    <w:rsid w:val="00CA23E8"/>
    <w:rsid w:val="00CA31F6"/>
    <w:rsid w:val="00CA36D1"/>
    <w:rsid w:val="00CA36D8"/>
    <w:rsid w:val="00CA3EEA"/>
    <w:rsid w:val="00CA4674"/>
    <w:rsid w:val="00CA497E"/>
    <w:rsid w:val="00CA4B81"/>
    <w:rsid w:val="00CA596E"/>
    <w:rsid w:val="00CA5FC3"/>
    <w:rsid w:val="00CA68D0"/>
    <w:rsid w:val="00CA6B0C"/>
    <w:rsid w:val="00CA7BDA"/>
    <w:rsid w:val="00CA7C02"/>
    <w:rsid w:val="00CB0E7C"/>
    <w:rsid w:val="00CB0F8A"/>
    <w:rsid w:val="00CB3E7D"/>
    <w:rsid w:val="00CB42FB"/>
    <w:rsid w:val="00CB4C00"/>
    <w:rsid w:val="00CB509D"/>
    <w:rsid w:val="00CB5776"/>
    <w:rsid w:val="00CB62D9"/>
    <w:rsid w:val="00CC24B0"/>
    <w:rsid w:val="00CC2B2D"/>
    <w:rsid w:val="00CC3018"/>
    <w:rsid w:val="00CC3CA8"/>
    <w:rsid w:val="00CC658A"/>
    <w:rsid w:val="00CC7996"/>
    <w:rsid w:val="00CD0F56"/>
    <w:rsid w:val="00CD1DC0"/>
    <w:rsid w:val="00CD1F55"/>
    <w:rsid w:val="00CD2A15"/>
    <w:rsid w:val="00CD2A83"/>
    <w:rsid w:val="00CD2BC7"/>
    <w:rsid w:val="00CD2D70"/>
    <w:rsid w:val="00CD2E76"/>
    <w:rsid w:val="00CD2EF2"/>
    <w:rsid w:val="00CD31A7"/>
    <w:rsid w:val="00CD48C3"/>
    <w:rsid w:val="00CD519A"/>
    <w:rsid w:val="00CD5450"/>
    <w:rsid w:val="00CD5551"/>
    <w:rsid w:val="00CD5760"/>
    <w:rsid w:val="00CD58EC"/>
    <w:rsid w:val="00CD5A6B"/>
    <w:rsid w:val="00CD5F0A"/>
    <w:rsid w:val="00CD694E"/>
    <w:rsid w:val="00CD6982"/>
    <w:rsid w:val="00CE005E"/>
    <w:rsid w:val="00CE15B6"/>
    <w:rsid w:val="00CE1913"/>
    <w:rsid w:val="00CE2442"/>
    <w:rsid w:val="00CE26B6"/>
    <w:rsid w:val="00CE2A74"/>
    <w:rsid w:val="00CE2D2A"/>
    <w:rsid w:val="00CE3043"/>
    <w:rsid w:val="00CE37B0"/>
    <w:rsid w:val="00CE5542"/>
    <w:rsid w:val="00CE6883"/>
    <w:rsid w:val="00CE6C93"/>
    <w:rsid w:val="00CE6F40"/>
    <w:rsid w:val="00CE785B"/>
    <w:rsid w:val="00CF0092"/>
    <w:rsid w:val="00CF0660"/>
    <w:rsid w:val="00CF1BA7"/>
    <w:rsid w:val="00CF2904"/>
    <w:rsid w:val="00CF3605"/>
    <w:rsid w:val="00CF3CC1"/>
    <w:rsid w:val="00CF4A69"/>
    <w:rsid w:val="00CF4A6D"/>
    <w:rsid w:val="00CF56F0"/>
    <w:rsid w:val="00CF6E47"/>
    <w:rsid w:val="00CF6EEE"/>
    <w:rsid w:val="00CF72F4"/>
    <w:rsid w:val="00CF75C9"/>
    <w:rsid w:val="00CF777E"/>
    <w:rsid w:val="00CF7ABA"/>
    <w:rsid w:val="00D01E51"/>
    <w:rsid w:val="00D02075"/>
    <w:rsid w:val="00D02354"/>
    <w:rsid w:val="00D02C80"/>
    <w:rsid w:val="00D03518"/>
    <w:rsid w:val="00D0495B"/>
    <w:rsid w:val="00D057C8"/>
    <w:rsid w:val="00D05A99"/>
    <w:rsid w:val="00D05D3C"/>
    <w:rsid w:val="00D06DDA"/>
    <w:rsid w:val="00D07C6C"/>
    <w:rsid w:val="00D07CD2"/>
    <w:rsid w:val="00D103DB"/>
    <w:rsid w:val="00D10465"/>
    <w:rsid w:val="00D10BFB"/>
    <w:rsid w:val="00D113A1"/>
    <w:rsid w:val="00D122A0"/>
    <w:rsid w:val="00D12E55"/>
    <w:rsid w:val="00D1482B"/>
    <w:rsid w:val="00D15A64"/>
    <w:rsid w:val="00D15D35"/>
    <w:rsid w:val="00D16157"/>
    <w:rsid w:val="00D16211"/>
    <w:rsid w:val="00D17253"/>
    <w:rsid w:val="00D1784B"/>
    <w:rsid w:val="00D17D5B"/>
    <w:rsid w:val="00D201C9"/>
    <w:rsid w:val="00D20B48"/>
    <w:rsid w:val="00D215F9"/>
    <w:rsid w:val="00D21CD0"/>
    <w:rsid w:val="00D22271"/>
    <w:rsid w:val="00D22800"/>
    <w:rsid w:val="00D23DAE"/>
    <w:rsid w:val="00D23EE9"/>
    <w:rsid w:val="00D24176"/>
    <w:rsid w:val="00D243F3"/>
    <w:rsid w:val="00D247E4"/>
    <w:rsid w:val="00D24977"/>
    <w:rsid w:val="00D24C0E"/>
    <w:rsid w:val="00D24CCC"/>
    <w:rsid w:val="00D259C2"/>
    <w:rsid w:val="00D25CC0"/>
    <w:rsid w:val="00D26D8A"/>
    <w:rsid w:val="00D27939"/>
    <w:rsid w:val="00D30AEA"/>
    <w:rsid w:val="00D30BD1"/>
    <w:rsid w:val="00D33449"/>
    <w:rsid w:val="00D33807"/>
    <w:rsid w:val="00D33FD8"/>
    <w:rsid w:val="00D342AD"/>
    <w:rsid w:val="00D344CD"/>
    <w:rsid w:val="00D352B8"/>
    <w:rsid w:val="00D37B9E"/>
    <w:rsid w:val="00D401CD"/>
    <w:rsid w:val="00D40B4F"/>
    <w:rsid w:val="00D42941"/>
    <w:rsid w:val="00D43E42"/>
    <w:rsid w:val="00D44671"/>
    <w:rsid w:val="00D446A1"/>
    <w:rsid w:val="00D448B6"/>
    <w:rsid w:val="00D456C4"/>
    <w:rsid w:val="00D468EC"/>
    <w:rsid w:val="00D46CAD"/>
    <w:rsid w:val="00D47E23"/>
    <w:rsid w:val="00D50708"/>
    <w:rsid w:val="00D508FA"/>
    <w:rsid w:val="00D50F12"/>
    <w:rsid w:val="00D535B5"/>
    <w:rsid w:val="00D53940"/>
    <w:rsid w:val="00D53B37"/>
    <w:rsid w:val="00D53B94"/>
    <w:rsid w:val="00D54153"/>
    <w:rsid w:val="00D542F7"/>
    <w:rsid w:val="00D54414"/>
    <w:rsid w:val="00D566CD"/>
    <w:rsid w:val="00D57152"/>
    <w:rsid w:val="00D5726C"/>
    <w:rsid w:val="00D57340"/>
    <w:rsid w:val="00D57D76"/>
    <w:rsid w:val="00D612E6"/>
    <w:rsid w:val="00D613CB"/>
    <w:rsid w:val="00D61973"/>
    <w:rsid w:val="00D63C37"/>
    <w:rsid w:val="00D640A0"/>
    <w:rsid w:val="00D6655A"/>
    <w:rsid w:val="00D66C5B"/>
    <w:rsid w:val="00D66F92"/>
    <w:rsid w:val="00D70003"/>
    <w:rsid w:val="00D70834"/>
    <w:rsid w:val="00D70AAF"/>
    <w:rsid w:val="00D70E70"/>
    <w:rsid w:val="00D710AB"/>
    <w:rsid w:val="00D7128D"/>
    <w:rsid w:val="00D71292"/>
    <w:rsid w:val="00D723B9"/>
    <w:rsid w:val="00D72BFA"/>
    <w:rsid w:val="00D72D4C"/>
    <w:rsid w:val="00D72F27"/>
    <w:rsid w:val="00D73196"/>
    <w:rsid w:val="00D73A77"/>
    <w:rsid w:val="00D74E37"/>
    <w:rsid w:val="00D75981"/>
    <w:rsid w:val="00D7650E"/>
    <w:rsid w:val="00D7753C"/>
    <w:rsid w:val="00D77641"/>
    <w:rsid w:val="00D77797"/>
    <w:rsid w:val="00D8076C"/>
    <w:rsid w:val="00D80D1D"/>
    <w:rsid w:val="00D81A06"/>
    <w:rsid w:val="00D83DD6"/>
    <w:rsid w:val="00D857A0"/>
    <w:rsid w:val="00D85A1F"/>
    <w:rsid w:val="00D863C2"/>
    <w:rsid w:val="00D8669D"/>
    <w:rsid w:val="00D870D8"/>
    <w:rsid w:val="00D87705"/>
    <w:rsid w:val="00D87E65"/>
    <w:rsid w:val="00D90D5E"/>
    <w:rsid w:val="00D9115C"/>
    <w:rsid w:val="00D917AD"/>
    <w:rsid w:val="00D94E26"/>
    <w:rsid w:val="00D95154"/>
    <w:rsid w:val="00D959AC"/>
    <w:rsid w:val="00D95B70"/>
    <w:rsid w:val="00D95E86"/>
    <w:rsid w:val="00D967A1"/>
    <w:rsid w:val="00D974FD"/>
    <w:rsid w:val="00D9783F"/>
    <w:rsid w:val="00D97A4D"/>
    <w:rsid w:val="00D97A57"/>
    <w:rsid w:val="00D97F86"/>
    <w:rsid w:val="00DA08AE"/>
    <w:rsid w:val="00DA0B37"/>
    <w:rsid w:val="00DA12D7"/>
    <w:rsid w:val="00DA2382"/>
    <w:rsid w:val="00DA3895"/>
    <w:rsid w:val="00DA4298"/>
    <w:rsid w:val="00DA4355"/>
    <w:rsid w:val="00DA4521"/>
    <w:rsid w:val="00DA4F16"/>
    <w:rsid w:val="00DA532F"/>
    <w:rsid w:val="00DA6E9C"/>
    <w:rsid w:val="00DA7BC5"/>
    <w:rsid w:val="00DA7F3A"/>
    <w:rsid w:val="00DB042E"/>
    <w:rsid w:val="00DB12C7"/>
    <w:rsid w:val="00DB133D"/>
    <w:rsid w:val="00DB1BA9"/>
    <w:rsid w:val="00DB26C8"/>
    <w:rsid w:val="00DB30F8"/>
    <w:rsid w:val="00DB312D"/>
    <w:rsid w:val="00DB3C76"/>
    <w:rsid w:val="00DB48A3"/>
    <w:rsid w:val="00DB4A85"/>
    <w:rsid w:val="00DB503C"/>
    <w:rsid w:val="00DB550A"/>
    <w:rsid w:val="00DB55CC"/>
    <w:rsid w:val="00DB5BCA"/>
    <w:rsid w:val="00DB5F97"/>
    <w:rsid w:val="00DC04EB"/>
    <w:rsid w:val="00DC0D1D"/>
    <w:rsid w:val="00DC1055"/>
    <w:rsid w:val="00DC1742"/>
    <w:rsid w:val="00DC18CC"/>
    <w:rsid w:val="00DC1DE8"/>
    <w:rsid w:val="00DC23CA"/>
    <w:rsid w:val="00DC246B"/>
    <w:rsid w:val="00DC247E"/>
    <w:rsid w:val="00DC314A"/>
    <w:rsid w:val="00DC4330"/>
    <w:rsid w:val="00DC4D8E"/>
    <w:rsid w:val="00DC656D"/>
    <w:rsid w:val="00DC66C1"/>
    <w:rsid w:val="00DC6C37"/>
    <w:rsid w:val="00DC71F1"/>
    <w:rsid w:val="00DD1CBF"/>
    <w:rsid w:val="00DD1DEE"/>
    <w:rsid w:val="00DD1E19"/>
    <w:rsid w:val="00DD2300"/>
    <w:rsid w:val="00DD2801"/>
    <w:rsid w:val="00DD2F32"/>
    <w:rsid w:val="00DD4059"/>
    <w:rsid w:val="00DD40CE"/>
    <w:rsid w:val="00DD4328"/>
    <w:rsid w:val="00DD4536"/>
    <w:rsid w:val="00DD4A62"/>
    <w:rsid w:val="00DD4CA5"/>
    <w:rsid w:val="00DD5E44"/>
    <w:rsid w:val="00DD64AB"/>
    <w:rsid w:val="00DD6B10"/>
    <w:rsid w:val="00DD7415"/>
    <w:rsid w:val="00DE0167"/>
    <w:rsid w:val="00DE07CC"/>
    <w:rsid w:val="00DE0E58"/>
    <w:rsid w:val="00DE11D9"/>
    <w:rsid w:val="00DE1A1F"/>
    <w:rsid w:val="00DE2E2A"/>
    <w:rsid w:val="00DE3236"/>
    <w:rsid w:val="00DE3653"/>
    <w:rsid w:val="00DE4806"/>
    <w:rsid w:val="00DE4C3C"/>
    <w:rsid w:val="00DE4DB9"/>
    <w:rsid w:val="00DE57FF"/>
    <w:rsid w:val="00DE6275"/>
    <w:rsid w:val="00DE783F"/>
    <w:rsid w:val="00DF03F9"/>
    <w:rsid w:val="00DF0E5D"/>
    <w:rsid w:val="00DF202D"/>
    <w:rsid w:val="00DF24E6"/>
    <w:rsid w:val="00DF2ABB"/>
    <w:rsid w:val="00DF34D0"/>
    <w:rsid w:val="00DF374C"/>
    <w:rsid w:val="00DF42B4"/>
    <w:rsid w:val="00DF4DF7"/>
    <w:rsid w:val="00DF560E"/>
    <w:rsid w:val="00DF582C"/>
    <w:rsid w:val="00DF5DC9"/>
    <w:rsid w:val="00DF62BB"/>
    <w:rsid w:val="00DF6F0C"/>
    <w:rsid w:val="00DF7506"/>
    <w:rsid w:val="00E006CA"/>
    <w:rsid w:val="00E01B20"/>
    <w:rsid w:val="00E0241C"/>
    <w:rsid w:val="00E03990"/>
    <w:rsid w:val="00E03B71"/>
    <w:rsid w:val="00E04959"/>
    <w:rsid w:val="00E04A93"/>
    <w:rsid w:val="00E04D72"/>
    <w:rsid w:val="00E04D92"/>
    <w:rsid w:val="00E04E10"/>
    <w:rsid w:val="00E05B12"/>
    <w:rsid w:val="00E06195"/>
    <w:rsid w:val="00E066A4"/>
    <w:rsid w:val="00E07C50"/>
    <w:rsid w:val="00E10EB4"/>
    <w:rsid w:val="00E1347A"/>
    <w:rsid w:val="00E16361"/>
    <w:rsid w:val="00E16ED5"/>
    <w:rsid w:val="00E17F17"/>
    <w:rsid w:val="00E2004B"/>
    <w:rsid w:val="00E2089C"/>
    <w:rsid w:val="00E20920"/>
    <w:rsid w:val="00E20BA0"/>
    <w:rsid w:val="00E20BEB"/>
    <w:rsid w:val="00E20DDE"/>
    <w:rsid w:val="00E20FF5"/>
    <w:rsid w:val="00E21027"/>
    <w:rsid w:val="00E21CB8"/>
    <w:rsid w:val="00E2242C"/>
    <w:rsid w:val="00E229C1"/>
    <w:rsid w:val="00E22EF3"/>
    <w:rsid w:val="00E2323E"/>
    <w:rsid w:val="00E23FD8"/>
    <w:rsid w:val="00E24586"/>
    <w:rsid w:val="00E2484D"/>
    <w:rsid w:val="00E24951"/>
    <w:rsid w:val="00E24A0E"/>
    <w:rsid w:val="00E24AAE"/>
    <w:rsid w:val="00E254C5"/>
    <w:rsid w:val="00E25A4F"/>
    <w:rsid w:val="00E25F86"/>
    <w:rsid w:val="00E26D04"/>
    <w:rsid w:val="00E27141"/>
    <w:rsid w:val="00E27499"/>
    <w:rsid w:val="00E316A5"/>
    <w:rsid w:val="00E31761"/>
    <w:rsid w:val="00E32023"/>
    <w:rsid w:val="00E32705"/>
    <w:rsid w:val="00E32D46"/>
    <w:rsid w:val="00E32D8C"/>
    <w:rsid w:val="00E33744"/>
    <w:rsid w:val="00E33F5C"/>
    <w:rsid w:val="00E33F77"/>
    <w:rsid w:val="00E3436B"/>
    <w:rsid w:val="00E35029"/>
    <w:rsid w:val="00E35592"/>
    <w:rsid w:val="00E363C0"/>
    <w:rsid w:val="00E366EC"/>
    <w:rsid w:val="00E3765C"/>
    <w:rsid w:val="00E40083"/>
    <w:rsid w:val="00E406E4"/>
    <w:rsid w:val="00E40E7D"/>
    <w:rsid w:val="00E41562"/>
    <w:rsid w:val="00E41A45"/>
    <w:rsid w:val="00E429EA"/>
    <w:rsid w:val="00E42D6A"/>
    <w:rsid w:val="00E43C9F"/>
    <w:rsid w:val="00E43F8F"/>
    <w:rsid w:val="00E43FA9"/>
    <w:rsid w:val="00E4543B"/>
    <w:rsid w:val="00E468EB"/>
    <w:rsid w:val="00E476AA"/>
    <w:rsid w:val="00E5090C"/>
    <w:rsid w:val="00E51A5C"/>
    <w:rsid w:val="00E51B06"/>
    <w:rsid w:val="00E51C7A"/>
    <w:rsid w:val="00E51CD7"/>
    <w:rsid w:val="00E51FAB"/>
    <w:rsid w:val="00E524D8"/>
    <w:rsid w:val="00E53A52"/>
    <w:rsid w:val="00E54A97"/>
    <w:rsid w:val="00E55863"/>
    <w:rsid w:val="00E55B5C"/>
    <w:rsid w:val="00E5697F"/>
    <w:rsid w:val="00E56B28"/>
    <w:rsid w:val="00E56F92"/>
    <w:rsid w:val="00E573E1"/>
    <w:rsid w:val="00E57524"/>
    <w:rsid w:val="00E57E6E"/>
    <w:rsid w:val="00E57EA7"/>
    <w:rsid w:val="00E60EB2"/>
    <w:rsid w:val="00E61C0C"/>
    <w:rsid w:val="00E61F56"/>
    <w:rsid w:val="00E62239"/>
    <w:rsid w:val="00E62AF5"/>
    <w:rsid w:val="00E6300A"/>
    <w:rsid w:val="00E636B7"/>
    <w:rsid w:val="00E64428"/>
    <w:rsid w:val="00E64AC7"/>
    <w:rsid w:val="00E66642"/>
    <w:rsid w:val="00E666B0"/>
    <w:rsid w:val="00E66F06"/>
    <w:rsid w:val="00E70890"/>
    <w:rsid w:val="00E70E29"/>
    <w:rsid w:val="00E71C0C"/>
    <w:rsid w:val="00E734B3"/>
    <w:rsid w:val="00E73CB5"/>
    <w:rsid w:val="00E74443"/>
    <w:rsid w:val="00E748BA"/>
    <w:rsid w:val="00E7491A"/>
    <w:rsid w:val="00E757BE"/>
    <w:rsid w:val="00E75831"/>
    <w:rsid w:val="00E75E25"/>
    <w:rsid w:val="00E761E5"/>
    <w:rsid w:val="00E76A51"/>
    <w:rsid w:val="00E76F08"/>
    <w:rsid w:val="00E77161"/>
    <w:rsid w:val="00E77A91"/>
    <w:rsid w:val="00E77ED0"/>
    <w:rsid w:val="00E80FD9"/>
    <w:rsid w:val="00E81ECC"/>
    <w:rsid w:val="00E8238B"/>
    <w:rsid w:val="00E823F7"/>
    <w:rsid w:val="00E8372C"/>
    <w:rsid w:val="00E83CA3"/>
    <w:rsid w:val="00E83DB3"/>
    <w:rsid w:val="00E84989"/>
    <w:rsid w:val="00E84C10"/>
    <w:rsid w:val="00E84D6E"/>
    <w:rsid w:val="00E854FC"/>
    <w:rsid w:val="00E85DCC"/>
    <w:rsid w:val="00E8681C"/>
    <w:rsid w:val="00E86A25"/>
    <w:rsid w:val="00E8762F"/>
    <w:rsid w:val="00E90020"/>
    <w:rsid w:val="00E90300"/>
    <w:rsid w:val="00E90B97"/>
    <w:rsid w:val="00E9248C"/>
    <w:rsid w:val="00E93C53"/>
    <w:rsid w:val="00E9490E"/>
    <w:rsid w:val="00E94A1E"/>
    <w:rsid w:val="00E9593B"/>
    <w:rsid w:val="00E95A52"/>
    <w:rsid w:val="00E96B65"/>
    <w:rsid w:val="00E9743F"/>
    <w:rsid w:val="00E9783A"/>
    <w:rsid w:val="00EA0B25"/>
    <w:rsid w:val="00EA1BB3"/>
    <w:rsid w:val="00EA3085"/>
    <w:rsid w:val="00EA455E"/>
    <w:rsid w:val="00EA45AC"/>
    <w:rsid w:val="00EA4921"/>
    <w:rsid w:val="00EA65E4"/>
    <w:rsid w:val="00EB0C5F"/>
    <w:rsid w:val="00EB249E"/>
    <w:rsid w:val="00EB2F2E"/>
    <w:rsid w:val="00EB31BE"/>
    <w:rsid w:val="00EB3E02"/>
    <w:rsid w:val="00EB3E73"/>
    <w:rsid w:val="00EB43AD"/>
    <w:rsid w:val="00EB46AF"/>
    <w:rsid w:val="00EB4C50"/>
    <w:rsid w:val="00EB4DEE"/>
    <w:rsid w:val="00EB5F4A"/>
    <w:rsid w:val="00EB6377"/>
    <w:rsid w:val="00EB67A4"/>
    <w:rsid w:val="00EB6FAC"/>
    <w:rsid w:val="00EB70A5"/>
    <w:rsid w:val="00EB7472"/>
    <w:rsid w:val="00EB789C"/>
    <w:rsid w:val="00EC01BE"/>
    <w:rsid w:val="00EC07B4"/>
    <w:rsid w:val="00EC0925"/>
    <w:rsid w:val="00EC0DB3"/>
    <w:rsid w:val="00EC1157"/>
    <w:rsid w:val="00EC1CFC"/>
    <w:rsid w:val="00EC2DDE"/>
    <w:rsid w:val="00EC484A"/>
    <w:rsid w:val="00EC49DE"/>
    <w:rsid w:val="00EC6A5F"/>
    <w:rsid w:val="00ED047E"/>
    <w:rsid w:val="00ED11E4"/>
    <w:rsid w:val="00ED1857"/>
    <w:rsid w:val="00ED198F"/>
    <w:rsid w:val="00ED379D"/>
    <w:rsid w:val="00ED4126"/>
    <w:rsid w:val="00ED43B5"/>
    <w:rsid w:val="00ED53A9"/>
    <w:rsid w:val="00ED7363"/>
    <w:rsid w:val="00ED7BCE"/>
    <w:rsid w:val="00EE1A73"/>
    <w:rsid w:val="00EE1EE7"/>
    <w:rsid w:val="00EE24E6"/>
    <w:rsid w:val="00EE3059"/>
    <w:rsid w:val="00EE3488"/>
    <w:rsid w:val="00EE44BB"/>
    <w:rsid w:val="00EE5139"/>
    <w:rsid w:val="00EE5472"/>
    <w:rsid w:val="00EF048E"/>
    <w:rsid w:val="00EF0A32"/>
    <w:rsid w:val="00EF1BDF"/>
    <w:rsid w:val="00EF2FD8"/>
    <w:rsid w:val="00EF3576"/>
    <w:rsid w:val="00EF4449"/>
    <w:rsid w:val="00EF4628"/>
    <w:rsid w:val="00EF483D"/>
    <w:rsid w:val="00EF5F9E"/>
    <w:rsid w:val="00EF6261"/>
    <w:rsid w:val="00EF6733"/>
    <w:rsid w:val="00EF7807"/>
    <w:rsid w:val="00EF7BE9"/>
    <w:rsid w:val="00F008B4"/>
    <w:rsid w:val="00F00A1E"/>
    <w:rsid w:val="00F00BE5"/>
    <w:rsid w:val="00F014F0"/>
    <w:rsid w:val="00F01B2F"/>
    <w:rsid w:val="00F01E59"/>
    <w:rsid w:val="00F031B8"/>
    <w:rsid w:val="00F032F7"/>
    <w:rsid w:val="00F04FBE"/>
    <w:rsid w:val="00F05ACC"/>
    <w:rsid w:val="00F05F51"/>
    <w:rsid w:val="00F072CD"/>
    <w:rsid w:val="00F10A32"/>
    <w:rsid w:val="00F110D5"/>
    <w:rsid w:val="00F11708"/>
    <w:rsid w:val="00F13125"/>
    <w:rsid w:val="00F16A51"/>
    <w:rsid w:val="00F16B0E"/>
    <w:rsid w:val="00F17215"/>
    <w:rsid w:val="00F17BAF"/>
    <w:rsid w:val="00F17C03"/>
    <w:rsid w:val="00F20845"/>
    <w:rsid w:val="00F21432"/>
    <w:rsid w:val="00F214A6"/>
    <w:rsid w:val="00F23071"/>
    <w:rsid w:val="00F2321C"/>
    <w:rsid w:val="00F23BBB"/>
    <w:rsid w:val="00F244E7"/>
    <w:rsid w:val="00F24674"/>
    <w:rsid w:val="00F24811"/>
    <w:rsid w:val="00F24A5A"/>
    <w:rsid w:val="00F25140"/>
    <w:rsid w:val="00F25DDC"/>
    <w:rsid w:val="00F260DA"/>
    <w:rsid w:val="00F2694F"/>
    <w:rsid w:val="00F271DE"/>
    <w:rsid w:val="00F27255"/>
    <w:rsid w:val="00F27561"/>
    <w:rsid w:val="00F2795F"/>
    <w:rsid w:val="00F27D89"/>
    <w:rsid w:val="00F315AA"/>
    <w:rsid w:val="00F31942"/>
    <w:rsid w:val="00F31C28"/>
    <w:rsid w:val="00F32A24"/>
    <w:rsid w:val="00F32F8B"/>
    <w:rsid w:val="00F33327"/>
    <w:rsid w:val="00F33F82"/>
    <w:rsid w:val="00F35035"/>
    <w:rsid w:val="00F354E8"/>
    <w:rsid w:val="00F35560"/>
    <w:rsid w:val="00F3585A"/>
    <w:rsid w:val="00F358B8"/>
    <w:rsid w:val="00F35931"/>
    <w:rsid w:val="00F359C1"/>
    <w:rsid w:val="00F36263"/>
    <w:rsid w:val="00F36BD9"/>
    <w:rsid w:val="00F36E0A"/>
    <w:rsid w:val="00F3704B"/>
    <w:rsid w:val="00F379B9"/>
    <w:rsid w:val="00F37C06"/>
    <w:rsid w:val="00F37D82"/>
    <w:rsid w:val="00F402E7"/>
    <w:rsid w:val="00F403D2"/>
    <w:rsid w:val="00F4064E"/>
    <w:rsid w:val="00F40855"/>
    <w:rsid w:val="00F40A1D"/>
    <w:rsid w:val="00F43834"/>
    <w:rsid w:val="00F438CA"/>
    <w:rsid w:val="00F44988"/>
    <w:rsid w:val="00F44F8B"/>
    <w:rsid w:val="00F456EA"/>
    <w:rsid w:val="00F46BA3"/>
    <w:rsid w:val="00F4776F"/>
    <w:rsid w:val="00F479AB"/>
    <w:rsid w:val="00F47DEE"/>
    <w:rsid w:val="00F507ED"/>
    <w:rsid w:val="00F50E2E"/>
    <w:rsid w:val="00F51942"/>
    <w:rsid w:val="00F524F8"/>
    <w:rsid w:val="00F5253E"/>
    <w:rsid w:val="00F53C71"/>
    <w:rsid w:val="00F54298"/>
    <w:rsid w:val="00F55318"/>
    <w:rsid w:val="00F5543F"/>
    <w:rsid w:val="00F5573B"/>
    <w:rsid w:val="00F55880"/>
    <w:rsid w:val="00F55C6A"/>
    <w:rsid w:val="00F55C6B"/>
    <w:rsid w:val="00F56574"/>
    <w:rsid w:val="00F5677D"/>
    <w:rsid w:val="00F5716F"/>
    <w:rsid w:val="00F577B7"/>
    <w:rsid w:val="00F57900"/>
    <w:rsid w:val="00F60B14"/>
    <w:rsid w:val="00F60BAD"/>
    <w:rsid w:val="00F610C3"/>
    <w:rsid w:val="00F616E7"/>
    <w:rsid w:val="00F61FD2"/>
    <w:rsid w:val="00F62FE3"/>
    <w:rsid w:val="00F6324F"/>
    <w:rsid w:val="00F64648"/>
    <w:rsid w:val="00F64ECB"/>
    <w:rsid w:val="00F67182"/>
    <w:rsid w:val="00F67DCC"/>
    <w:rsid w:val="00F701CC"/>
    <w:rsid w:val="00F70307"/>
    <w:rsid w:val="00F70B2C"/>
    <w:rsid w:val="00F72115"/>
    <w:rsid w:val="00F72B98"/>
    <w:rsid w:val="00F72FF3"/>
    <w:rsid w:val="00F731BA"/>
    <w:rsid w:val="00F7487E"/>
    <w:rsid w:val="00F759CE"/>
    <w:rsid w:val="00F75C3D"/>
    <w:rsid w:val="00F75F12"/>
    <w:rsid w:val="00F7610E"/>
    <w:rsid w:val="00F76430"/>
    <w:rsid w:val="00F77059"/>
    <w:rsid w:val="00F7799B"/>
    <w:rsid w:val="00F77EE8"/>
    <w:rsid w:val="00F8004B"/>
    <w:rsid w:val="00F803F7"/>
    <w:rsid w:val="00F804F4"/>
    <w:rsid w:val="00F805FE"/>
    <w:rsid w:val="00F80DC1"/>
    <w:rsid w:val="00F82D0A"/>
    <w:rsid w:val="00F82D5E"/>
    <w:rsid w:val="00F834B7"/>
    <w:rsid w:val="00F842FC"/>
    <w:rsid w:val="00F845D2"/>
    <w:rsid w:val="00F847A6"/>
    <w:rsid w:val="00F8573E"/>
    <w:rsid w:val="00F85A75"/>
    <w:rsid w:val="00F85D22"/>
    <w:rsid w:val="00F8625A"/>
    <w:rsid w:val="00F86C7D"/>
    <w:rsid w:val="00F90B2D"/>
    <w:rsid w:val="00F911AE"/>
    <w:rsid w:val="00F91B30"/>
    <w:rsid w:val="00F91C79"/>
    <w:rsid w:val="00F9323E"/>
    <w:rsid w:val="00F93B03"/>
    <w:rsid w:val="00F94578"/>
    <w:rsid w:val="00F94A5F"/>
    <w:rsid w:val="00F9504D"/>
    <w:rsid w:val="00F95D94"/>
    <w:rsid w:val="00F96BBF"/>
    <w:rsid w:val="00F97251"/>
    <w:rsid w:val="00F9759A"/>
    <w:rsid w:val="00F975D8"/>
    <w:rsid w:val="00F9761A"/>
    <w:rsid w:val="00F97C43"/>
    <w:rsid w:val="00FA0904"/>
    <w:rsid w:val="00FA15C5"/>
    <w:rsid w:val="00FA1AB8"/>
    <w:rsid w:val="00FA218E"/>
    <w:rsid w:val="00FA24D1"/>
    <w:rsid w:val="00FA3587"/>
    <w:rsid w:val="00FA458D"/>
    <w:rsid w:val="00FA49E4"/>
    <w:rsid w:val="00FA4C9C"/>
    <w:rsid w:val="00FA50E9"/>
    <w:rsid w:val="00FA5ED7"/>
    <w:rsid w:val="00FA6735"/>
    <w:rsid w:val="00FA678C"/>
    <w:rsid w:val="00FA67CD"/>
    <w:rsid w:val="00FB10A2"/>
    <w:rsid w:val="00FB12CB"/>
    <w:rsid w:val="00FB1DCE"/>
    <w:rsid w:val="00FB2705"/>
    <w:rsid w:val="00FB2928"/>
    <w:rsid w:val="00FB3860"/>
    <w:rsid w:val="00FB3F3E"/>
    <w:rsid w:val="00FB4828"/>
    <w:rsid w:val="00FB5251"/>
    <w:rsid w:val="00FB5329"/>
    <w:rsid w:val="00FB57A9"/>
    <w:rsid w:val="00FB6CD6"/>
    <w:rsid w:val="00FB700E"/>
    <w:rsid w:val="00FB7CC4"/>
    <w:rsid w:val="00FB7D07"/>
    <w:rsid w:val="00FC04AA"/>
    <w:rsid w:val="00FC0DA5"/>
    <w:rsid w:val="00FC108F"/>
    <w:rsid w:val="00FC173D"/>
    <w:rsid w:val="00FC25C5"/>
    <w:rsid w:val="00FC2CA9"/>
    <w:rsid w:val="00FC3213"/>
    <w:rsid w:val="00FC347B"/>
    <w:rsid w:val="00FC365C"/>
    <w:rsid w:val="00FC3DB5"/>
    <w:rsid w:val="00FC4311"/>
    <w:rsid w:val="00FC46BE"/>
    <w:rsid w:val="00FC47B0"/>
    <w:rsid w:val="00FC5B7B"/>
    <w:rsid w:val="00FC607D"/>
    <w:rsid w:val="00FC63E7"/>
    <w:rsid w:val="00FC6AAE"/>
    <w:rsid w:val="00FC72DD"/>
    <w:rsid w:val="00FC7CCC"/>
    <w:rsid w:val="00FC7D70"/>
    <w:rsid w:val="00FD0332"/>
    <w:rsid w:val="00FD0A74"/>
    <w:rsid w:val="00FD1EC0"/>
    <w:rsid w:val="00FD1FC1"/>
    <w:rsid w:val="00FD2621"/>
    <w:rsid w:val="00FD37C9"/>
    <w:rsid w:val="00FD4DAA"/>
    <w:rsid w:val="00FD5B36"/>
    <w:rsid w:val="00FD5DAD"/>
    <w:rsid w:val="00FD6282"/>
    <w:rsid w:val="00FD7600"/>
    <w:rsid w:val="00FE01B6"/>
    <w:rsid w:val="00FE0817"/>
    <w:rsid w:val="00FE0828"/>
    <w:rsid w:val="00FE089F"/>
    <w:rsid w:val="00FE0A07"/>
    <w:rsid w:val="00FE0EA5"/>
    <w:rsid w:val="00FE1BF2"/>
    <w:rsid w:val="00FE23CE"/>
    <w:rsid w:val="00FE29D2"/>
    <w:rsid w:val="00FE356F"/>
    <w:rsid w:val="00FE3FFE"/>
    <w:rsid w:val="00FE414D"/>
    <w:rsid w:val="00FE4A05"/>
    <w:rsid w:val="00FE5420"/>
    <w:rsid w:val="00FE54DF"/>
    <w:rsid w:val="00FE5ACD"/>
    <w:rsid w:val="00FE6C6E"/>
    <w:rsid w:val="00FE712A"/>
    <w:rsid w:val="00FE74EE"/>
    <w:rsid w:val="00FF08EF"/>
    <w:rsid w:val="00FF0AE9"/>
    <w:rsid w:val="00FF0DE8"/>
    <w:rsid w:val="00FF123E"/>
    <w:rsid w:val="00FF1861"/>
    <w:rsid w:val="00FF186A"/>
    <w:rsid w:val="00FF1C88"/>
    <w:rsid w:val="00FF2428"/>
    <w:rsid w:val="00FF3B5B"/>
    <w:rsid w:val="00FF440E"/>
    <w:rsid w:val="00FF4754"/>
    <w:rsid w:val="00FF52D6"/>
    <w:rsid w:val="00FF73FB"/>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5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D5A2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D5A28"/>
    <w:pPr>
      <w:keepNext/>
      <w:jc w:val="center"/>
      <w:outlineLvl w:val="4"/>
    </w:pPr>
    <w:rPr>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A2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D5A2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6D5A28"/>
    <w:rPr>
      <w:rFonts w:ascii="Times New Roman" w:eastAsia="Times New Roman" w:hAnsi="Times New Roman" w:cs="Times New Roman"/>
      <w:b/>
      <w:spacing w:val="20"/>
      <w:sz w:val="28"/>
      <w:szCs w:val="20"/>
      <w:lang w:eastAsia="ru-RU"/>
    </w:rPr>
  </w:style>
  <w:style w:type="paragraph" w:styleId="a3">
    <w:name w:val="Normal (Web)"/>
    <w:aliases w:val="Обычный (Web)"/>
    <w:basedOn w:val="a"/>
    <w:unhideWhenUsed/>
    <w:qFormat/>
    <w:rsid w:val="006D5A28"/>
    <w:pPr>
      <w:spacing w:before="100" w:beforeAutospacing="1" w:after="100" w:afterAutospacing="1"/>
    </w:pPr>
  </w:style>
  <w:style w:type="paragraph" w:styleId="a4">
    <w:name w:val="footer"/>
    <w:basedOn w:val="a"/>
    <w:link w:val="a5"/>
    <w:rsid w:val="006D5A28"/>
    <w:pPr>
      <w:tabs>
        <w:tab w:val="center" w:pos="4677"/>
        <w:tab w:val="right" w:pos="9355"/>
      </w:tabs>
    </w:pPr>
  </w:style>
  <w:style w:type="character" w:customStyle="1" w:styleId="a5">
    <w:name w:val="Нижний колонтитул Знак"/>
    <w:basedOn w:val="a0"/>
    <w:link w:val="a4"/>
    <w:rsid w:val="006D5A28"/>
    <w:rPr>
      <w:rFonts w:ascii="Times New Roman" w:eastAsia="Times New Roman" w:hAnsi="Times New Roman" w:cs="Times New Roman"/>
      <w:sz w:val="24"/>
      <w:szCs w:val="24"/>
      <w:lang w:eastAsia="ru-RU"/>
    </w:rPr>
  </w:style>
  <w:style w:type="character" w:styleId="a6">
    <w:name w:val="page number"/>
    <w:basedOn w:val="a0"/>
    <w:rsid w:val="006D5A28"/>
  </w:style>
  <w:style w:type="character" w:customStyle="1" w:styleId="CharAttribute1">
    <w:name w:val="CharAttribute1"/>
    <w:rsid w:val="006D5A28"/>
    <w:rPr>
      <w:rFonts w:ascii="Times New Roman" w:eastAsia="Times New Roman"/>
      <w:sz w:val="28"/>
    </w:rPr>
  </w:style>
  <w:style w:type="paragraph" w:customStyle="1" w:styleId="a7">
    <w:name w:val="a"/>
    <w:basedOn w:val="a"/>
    <w:rsid w:val="006D5A28"/>
    <w:pPr>
      <w:spacing w:before="100" w:beforeAutospacing="1" w:after="100" w:afterAutospacing="1"/>
    </w:pPr>
  </w:style>
  <w:style w:type="character" w:customStyle="1" w:styleId="apple-converted-space">
    <w:name w:val="apple-converted-space"/>
    <w:basedOn w:val="a0"/>
    <w:rsid w:val="006D5A28"/>
  </w:style>
  <w:style w:type="paragraph" w:styleId="a8">
    <w:name w:val="List Paragraph"/>
    <w:basedOn w:val="a"/>
    <w:link w:val="a9"/>
    <w:uiPriority w:val="34"/>
    <w:qFormat/>
    <w:rsid w:val="006D5A28"/>
    <w:pPr>
      <w:spacing w:after="200" w:line="276" w:lineRule="auto"/>
      <w:ind w:left="720"/>
      <w:contextualSpacing/>
    </w:pPr>
    <w:rPr>
      <w:rFonts w:asciiTheme="minorHAnsi" w:eastAsiaTheme="minorEastAsia" w:hAnsiTheme="minorHAnsi" w:cstheme="minorBidi"/>
      <w:sz w:val="22"/>
      <w:szCs w:val="22"/>
    </w:rPr>
  </w:style>
  <w:style w:type="paragraph" w:customStyle="1" w:styleId="c8">
    <w:name w:val="c8"/>
    <w:basedOn w:val="a"/>
    <w:rsid w:val="006D5A28"/>
    <w:pPr>
      <w:spacing w:before="100" w:beforeAutospacing="1" w:after="100" w:afterAutospacing="1"/>
    </w:pPr>
  </w:style>
  <w:style w:type="character" w:customStyle="1" w:styleId="c6">
    <w:name w:val="c6"/>
    <w:basedOn w:val="a0"/>
    <w:rsid w:val="006D5A28"/>
  </w:style>
  <w:style w:type="paragraph" w:customStyle="1" w:styleId="Standard">
    <w:name w:val="Standard"/>
    <w:rsid w:val="006D5A2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5">
    <w:name w:val="c5"/>
    <w:basedOn w:val="a"/>
    <w:rsid w:val="006D5A28"/>
    <w:pPr>
      <w:spacing w:before="100" w:beforeAutospacing="1" w:after="100" w:afterAutospacing="1"/>
    </w:pPr>
  </w:style>
  <w:style w:type="character" w:customStyle="1" w:styleId="c12">
    <w:name w:val="c12"/>
    <w:basedOn w:val="a0"/>
    <w:rsid w:val="006D5A28"/>
  </w:style>
  <w:style w:type="paragraph" w:styleId="aa">
    <w:name w:val="Balloon Text"/>
    <w:basedOn w:val="a"/>
    <w:link w:val="ab"/>
    <w:uiPriority w:val="99"/>
    <w:semiHidden/>
    <w:unhideWhenUsed/>
    <w:rsid w:val="006D5A28"/>
    <w:rPr>
      <w:rFonts w:ascii="Tahoma" w:hAnsi="Tahoma" w:cs="Tahoma"/>
      <w:sz w:val="16"/>
      <w:szCs w:val="16"/>
    </w:rPr>
  </w:style>
  <w:style w:type="character" w:customStyle="1" w:styleId="ab">
    <w:name w:val="Текст выноски Знак"/>
    <w:basedOn w:val="a0"/>
    <w:link w:val="aa"/>
    <w:uiPriority w:val="99"/>
    <w:semiHidden/>
    <w:rsid w:val="006D5A28"/>
    <w:rPr>
      <w:rFonts w:ascii="Tahoma" w:eastAsia="Times New Roman" w:hAnsi="Tahoma" w:cs="Tahoma"/>
      <w:sz w:val="16"/>
      <w:szCs w:val="16"/>
      <w:lang w:eastAsia="ru-RU"/>
    </w:rPr>
  </w:style>
  <w:style w:type="paragraph" w:customStyle="1" w:styleId="c4">
    <w:name w:val="c4"/>
    <w:basedOn w:val="a"/>
    <w:rsid w:val="006D5A28"/>
    <w:pPr>
      <w:spacing w:before="100" w:beforeAutospacing="1" w:after="100" w:afterAutospacing="1"/>
    </w:pPr>
  </w:style>
  <w:style w:type="character" w:styleId="ac">
    <w:name w:val="Strong"/>
    <w:qFormat/>
    <w:rsid w:val="006D5A28"/>
    <w:rPr>
      <w:b/>
      <w:bCs/>
    </w:rPr>
  </w:style>
  <w:style w:type="character" w:styleId="ad">
    <w:name w:val="Hyperlink"/>
    <w:uiPriority w:val="99"/>
    <w:rsid w:val="006D5A28"/>
    <w:rPr>
      <w:color w:val="0000FF"/>
      <w:u w:val="single"/>
    </w:rPr>
  </w:style>
  <w:style w:type="character" w:customStyle="1" w:styleId="ei806638">
    <w:name w:val="ei806638"/>
    <w:basedOn w:val="a0"/>
    <w:rsid w:val="006D5A28"/>
  </w:style>
  <w:style w:type="table" w:styleId="ae">
    <w:name w:val="Table Grid"/>
    <w:basedOn w:val="a1"/>
    <w:uiPriority w:val="59"/>
    <w:rsid w:val="006D5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 Знак,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 Знак1 Знак1"/>
    <w:basedOn w:val="a"/>
    <w:link w:val="af0"/>
    <w:rsid w:val="006D5A28"/>
    <w:pPr>
      <w:widowControl w:val="0"/>
    </w:pPr>
    <w:rPr>
      <w:rFonts w:ascii="Arial" w:hAnsi="Arial"/>
      <w:sz w:val="20"/>
      <w:szCs w:val="20"/>
    </w:rPr>
  </w:style>
  <w:style w:type="character" w:customStyle="1" w:styleId="af0">
    <w:name w:val="Текст сноски Знак"/>
    <w:aliases w:val="Текст сноски Знак Знак Знак,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 Знак1 Зна Знак, Знак1 Знак1 Знак"/>
    <w:basedOn w:val="a0"/>
    <w:link w:val="af"/>
    <w:rsid w:val="006D5A28"/>
    <w:rPr>
      <w:rFonts w:ascii="Arial" w:eastAsia="Times New Roman" w:hAnsi="Arial" w:cs="Times New Roman"/>
      <w:sz w:val="20"/>
      <w:szCs w:val="20"/>
      <w:lang w:eastAsia="ru-RU"/>
    </w:rPr>
  </w:style>
  <w:style w:type="paragraph" w:customStyle="1" w:styleId="ajus">
    <w:name w:val="ajus"/>
    <w:basedOn w:val="a"/>
    <w:rsid w:val="006D5A28"/>
    <w:pPr>
      <w:spacing w:before="100" w:beforeAutospacing="1" w:after="100" w:afterAutospacing="1"/>
    </w:pPr>
  </w:style>
  <w:style w:type="character" w:customStyle="1" w:styleId="CharAttribute12">
    <w:name w:val="CharAttribute12"/>
    <w:rsid w:val="006D5A28"/>
    <w:rPr>
      <w:rFonts w:ascii="Times New Roman" w:eastAsia="±ё"/>
      <w:sz w:val="24"/>
    </w:rPr>
  </w:style>
  <w:style w:type="character" w:styleId="af1">
    <w:name w:val="footnote reference"/>
    <w:basedOn w:val="a0"/>
    <w:uiPriority w:val="99"/>
    <w:unhideWhenUsed/>
    <w:rsid w:val="006D5A28"/>
    <w:rPr>
      <w:vertAlign w:val="superscript"/>
    </w:rPr>
  </w:style>
  <w:style w:type="paragraph" w:customStyle="1" w:styleId="ParaAttribute2">
    <w:name w:val="ParaAttribute2"/>
    <w:rsid w:val="006D5A28"/>
    <w:pPr>
      <w:spacing w:after="0" w:line="240" w:lineRule="auto"/>
      <w:ind w:firstLine="709"/>
      <w:jc w:val="center"/>
    </w:pPr>
    <w:rPr>
      <w:rFonts w:ascii="Times New Roman" w:eastAsia="№Е" w:hAnsi="Times New Roman" w:cs="Times New Roman"/>
      <w:sz w:val="20"/>
      <w:szCs w:val="20"/>
      <w:lang w:eastAsia="ru-RU"/>
    </w:rPr>
  </w:style>
  <w:style w:type="character" w:customStyle="1" w:styleId="CharAttribute10">
    <w:name w:val="CharAttribute10"/>
    <w:rsid w:val="006D5A28"/>
    <w:rPr>
      <w:rFonts w:ascii="Times New Roman" w:eastAsia="Times New Roman"/>
      <w:sz w:val="24"/>
    </w:rPr>
  </w:style>
  <w:style w:type="character" w:customStyle="1" w:styleId="text1">
    <w:name w:val="text1"/>
    <w:basedOn w:val="a0"/>
    <w:rsid w:val="006D5A28"/>
    <w:rPr>
      <w:rFonts w:ascii="Arial" w:hAnsi="Arial" w:cs="Arial" w:hint="default"/>
      <w:sz w:val="22"/>
      <w:szCs w:val="22"/>
    </w:rPr>
  </w:style>
  <w:style w:type="character" w:customStyle="1" w:styleId="CharAttribute2">
    <w:name w:val="CharAttribute2"/>
    <w:rsid w:val="006D5A28"/>
    <w:rPr>
      <w:rFonts w:ascii="Times New Roman" w:eastAsia="Calibri"/>
      <w:i/>
      <w:sz w:val="24"/>
    </w:rPr>
  </w:style>
  <w:style w:type="character" w:customStyle="1" w:styleId="Zag11">
    <w:name w:val="Zag_11"/>
    <w:rsid w:val="006D5A28"/>
  </w:style>
  <w:style w:type="character" w:customStyle="1" w:styleId="hl">
    <w:name w:val="hl"/>
    <w:basedOn w:val="a0"/>
    <w:rsid w:val="006D5A28"/>
  </w:style>
  <w:style w:type="paragraph" w:customStyle="1" w:styleId="ParaAttribute1">
    <w:name w:val="ParaAttribute1"/>
    <w:rsid w:val="006D5A28"/>
    <w:pPr>
      <w:spacing w:after="0" w:line="240" w:lineRule="auto"/>
      <w:ind w:firstLine="709"/>
      <w:jc w:val="right"/>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D5A28"/>
    <w:rPr>
      <w:rFonts w:ascii="Times New Roman" w:hAnsi="Times New Roman" w:cs="Times New Roman" w:hint="default"/>
      <w:strike w:val="0"/>
      <w:dstrike w:val="0"/>
      <w:sz w:val="24"/>
      <w:szCs w:val="24"/>
      <w:u w:val="none"/>
      <w:effect w:val="none"/>
    </w:rPr>
  </w:style>
  <w:style w:type="paragraph" w:styleId="af2">
    <w:name w:val="No Spacing"/>
    <w:uiPriority w:val="1"/>
    <w:qFormat/>
    <w:rsid w:val="006D5A28"/>
    <w:pPr>
      <w:spacing w:after="0" w:line="240" w:lineRule="auto"/>
    </w:pPr>
    <w:rPr>
      <w:rFonts w:ascii="Calibri" w:eastAsia="Times New Roman" w:hAnsi="Calibri" w:cs="Calibri"/>
      <w:lang w:eastAsia="ru-RU"/>
    </w:rPr>
  </w:style>
  <w:style w:type="paragraph" w:styleId="af3">
    <w:name w:val="Plain Text"/>
    <w:basedOn w:val="a"/>
    <w:link w:val="af4"/>
    <w:rsid w:val="006D5A28"/>
    <w:pPr>
      <w:widowControl w:val="0"/>
      <w:autoSpaceDE w:val="0"/>
      <w:autoSpaceDN w:val="0"/>
    </w:pPr>
    <w:rPr>
      <w:rFonts w:ascii="Courier New" w:hAnsi="Courier New" w:cs="Courier New"/>
      <w:sz w:val="20"/>
      <w:szCs w:val="20"/>
    </w:rPr>
  </w:style>
  <w:style w:type="character" w:customStyle="1" w:styleId="af4">
    <w:name w:val="Текст Знак"/>
    <w:basedOn w:val="a0"/>
    <w:link w:val="af3"/>
    <w:rsid w:val="006D5A28"/>
    <w:rPr>
      <w:rFonts w:ascii="Courier New" w:eastAsia="Times New Roman" w:hAnsi="Courier New" w:cs="Courier New"/>
      <w:sz w:val="20"/>
      <w:szCs w:val="20"/>
      <w:lang w:eastAsia="ru-RU"/>
    </w:rPr>
  </w:style>
  <w:style w:type="paragraph" w:customStyle="1" w:styleId="11">
    <w:name w:val="Обычный1"/>
    <w:rsid w:val="006D5A2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ee2">
    <w:name w:val="?????ee? 2"/>
    <w:basedOn w:val="a"/>
    <w:rsid w:val="006D5A28"/>
    <w:pPr>
      <w:widowControl w:val="0"/>
      <w:ind w:left="566" w:hanging="283"/>
    </w:pPr>
    <w:rPr>
      <w:sz w:val="20"/>
      <w:szCs w:val="20"/>
    </w:rPr>
  </w:style>
  <w:style w:type="paragraph" w:styleId="HTML">
    <w:name w:val="HTML Preformatted"/>
    <w:basedOn w:val="a"/>
    <w:link w:val="HTML0"/>
    <w:rsid w:val="006D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D5A28"/>
    <w:rPr>
      <w:rFonts w:ascii="Courier New" w:eastAsia="Times New Roman" w:hAnsi="Courier New" w:cs="Courier New"/>
      <w:sz w:val="20"/>
      <w:szCs w:val="20"/>
      <w:lang w:eastAsia="ru-RU"/>
    </w:rPr>
  </w:style>
  <w:style w:type="paragraph" w:styleId="af5">
    <w:name w:val="Body Text Indent"/>
    <w:basedOn w:val="a"/>
    <w:link w:val="af6"/>
    <w:rsid w:val="006D5A28"/>
    <w:pPr>
      <w:ind w:firstLine="720"/>
      <w:jc w:val="both"/>
    </w:pPr>
    <w:rPr>
      <w:rFonts w:ascii="Garamond" w:eastAsia="Garamond" w:hAnsi="Garamond"/>
      <w:sz w:val="28"/>
      <w:szCs w:val="20"/>
    </w:rPr>
  </w:style>
  <w:style w:type="character" w:customStyle="1" w:styleId="af6">
    <w:name w:val="Основной текст с отступом Знак"/>
    <w:basedOn w:val="a0"/>
    <w:link w:val="af5"/>
    <w:rsid w:val="006D5A28"/>
    <w:rPr>
      <w:rFonts w:ascii="Garamond" w:eastAsia="Garamond" w:hAnsi="Garamond" w:cs="Times New Roman"/>
      <w:sz w:val="28"/>
      <w:szCs w:val="20"/>
      <w:lang w:eastAsia="ru-RU"/>
    </w:rPr>
  </w:style>
  <w:style w:type="paragraph" w:styleId="af7">
    <w:name w:val="Title"/>
    <w:basedOn w:val="a"/>
    <w:link w:val="af8"/>
    <w:qFormat/>
    <w:rsid w:val="006D5A28"/>
    <w:pPr>
      <w:jc w:val="center"/>
    </w:pPr>
    <w:rPr>
      <w:rFonts w:ascii="Garamond" w:eastAsia="Garamond" w:hAnsi="Garamond"/>
      <w:sz w:val="28"/>
      <w:szCs w:val="20"/>
    </w:rPr>
  </w:style>
  <w:style w:type="character" w:customStyle="1" w:styleId="af8">
    <w:name w:val="Название Знак"/>
    <w:basedOn w:val="a0"/>
    <w:link w:val="af7"/>
    <w:rsid w:val="006D5A28"/>
    <w:rPr>
      <w:rFonts w:ascii="Garamond" w:eastAsia="Garamond" w:hAnsi="Garamond" w:cs="Times New Roman"/>
      <w:sz w:val="28"/>
      <w:szCs w:val="20"/>
      <w:lang w:eastAsia="ru-RU"/>
    </w:rPr>
  </w:style>
  <w:style w:type="paragraph" w:styleId="af9">
    <w:name w:val="Body Text"/>
    <w:basedOn w:val="a"/>
    <w:link w:val="afa"/>
    <w:uiPriority w:val="99"/>
    <w:semiHidden/>
    <w:unhideWhenUsed/>
    <w:rsid w:val="006D5A28"/>
    <w:pPr>
      <w:spacing w:after="120"/>
    </w:pPr>
  </w:style>
  <w:style w:type="character" w:customStyle="1" w:styleId="afa">
    <w:name w:val="Основной текст Знак"/>
    <w:basedOn w:val="a0"/>
    <w:link w:val="af9"/>
    <w:uiPriority w:val="99"/>
    <w:semiHidden/>
    <w:rsid w:val="006D5A28"/>
    <w:rPr>
      <w:rFonts w:ascii="Times New Roman" w:eastAsia="Times New Roman" w:hAnsi="Times New Roman" w:cs="Times New Roman"/>
      <w:sz w:val="24"/>
      <w:szCs w:val="24"/>
      <w:lang w:eastAsia="ru-RU"/>
    </w:rPr>
  </w:style>
  <w:style w:type="character" w:customStyle="1" w:styleId="FontStyle70">
    <w:name w:val="Font Style70"/>
    <w:rsid w:val="006D5A28"/>
    <w:rPr>
      <w:rFonts w:ascii="Arial" w:hAnsi="Arial" w:cs="Arial"/>
      <w:b/>
      <w:bCs/>
      <w:sz w:val="22"/>
      <w:szCs w:val="22"/>
    </w:rPr>
  </w:style>
  <w:style w:type="character" w:customStyle="1" w:styleId="dash041e005f0431005f044b005f0447005f043d005f044b005f04391005f005fchar1char1">
    <w:name w:val="dash041e_005f0431_005f044b_005f0447_005f043d_005f044b_005f04391_005f_005fchar1__char1"/>
    <w:rsid w:val="006D5A28"/>
    <w:rPr>
      <w:rFonts w:ascii="Times New Roman" w:hAnsi="Times New Roman" w:cs="Times New Roman" w:hint="default"/>
      <w:strike w:val="0"/>
      <w:dstrike w:val="0"/>
      <w:sz w:val="20"/>
      <w:szCs w:val="20"/>
      <w:u w:val="none"/>
      <w:effect w:val="none"/>
    </w:rPr>
  </w:style>
  <w:style w:type="character" w:customStyle="1" w:styleId="a9">
    <w:name w:val="Абзац списка Знак"/>
    <w:link w:val="a8"/>
    <w:uiPriority w:val="34"/>
    <w:locked/>
    <w:rsid w:val="006D5A28"/>
    <w:rPr>
      <w:rFonts w:eastAsiaTheme="minorEastAsia"/>
      <w:lang w:eastAsia="ru-RU"/>
    </w:rPr>
  </w:style>
  <w:style w:type="paragraph" w:customStyle="1" w:styleId="c2">
    <w:name w:val="c2"/>
    <w:basedOn w:val="a"/>
    <w:rsid w:val="006D5A28"/>
    <w:pPr>
      <w:spacing w:before="100" w:beforeAutospacing="1" w:after="100" w:afterAutospacing="1"/>
    </w:pPr>
  </w:style>
  <w:style w:type="character" w:customStyle="1" w:styleId="c0">
    <w:name w:val="c0"/>
    <w:basedOn w:val="a0"/>
    <w:rsid w:val="006D5A28"/>
  </w:style>
  <w:style w:type="character" w:customStyle="1" w:styleId="charattribute11">
    <w:name w:val="charattribute1"/>
    <w:basedOn w:val="a0"/>
    <w:rsid w:val="006D5A28"/>
  </w:style>
  <w:style w:type="paragraph" w:customStyle="1" w:styleId="Default">
    <w:name w:val="Default"/>
    <w:rsid w:val="006D5A28"/>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Emphasis"/>
    <w:basedOn w:val="a0"/>
    <w:qFormat/>
    <w:rsid w:val="006D5A28"/>
    <w:rPr>
      <w:i/>
      <w:iCs/>
    </w:rPr>
  </w:style>
  <w:style w:type="paragraph" w:customStyle="1" w:styleId="Style1">
    <w:name w:val="Style1"/>
    <w:basedOn w:val="a"/>
    <w:uiPriority w:val="99"/>
    <w:rsid w:val="006D5A28"/>
    <w:pPr>
      <w:widowControl w:val="0"/>
      <w:autoSpaceDE w:val="0"/>
      <w:autoSpaceDN w:val="0"/>
      <w:adjustRightInd w:val="0"/>
      <w:spacing w:line="456" w:lineRule="exact"/>
      <w:jc w:val="both"/>
    </w:pPr>
    <w:rPr>
      <w:rFonts w:ascii="Calibri" w:eastAsiaTheme="minorEastAsia" w:hAnsi="Calibri" w:cstheme="minorBidi"/>
    </w:rPr>
  </w:style>
  <w:style w:type="character" w:customStyle="1" w:styleId="FontStyle11">
    <w:name w:val="Font Style11"/>
    <w:basedOn w:val="a0"/>
    <w:uiPriority w:val="99"/>
    <w:rsid w:val="006D5A28"/>
    <w:rPr>
      <w:rFonts w:ascii="Calibri" w:hAnsi="Calibri" w:cs="Calibri" w:hint="default"/>
      <w:i/>
      <w:iCs/>
      <w:w w:val="70"/>
      <w:sz w:val="24"/>
      <w:szCs w:val="24"/>
    </w:rPr>
  </w:style>
  <w:style w:type="character" w:customStyle="1" w:styleId="FontStyle12">
    <w:name w:val="Font Style12"/>
    <w:basedOn w:val="a0"/>
    <w:uiPriority w:val="99"/>
    <w:rsid w:val="006D5A28"/>
    <w:rPr>
      <w:rFonts w:ascii="Calibri" w:hAnsi="Calibri" w:cs="Calibri" w:hint="default"/>
      <w:sz w:val="30"/>
      <w:szCs w:val="30"/>
    </w:rPr>
  </w:style>
  <w:style w:type="character" w:customStyle="1" w:styleId="FontStyle14">
    <w:name w:val="Font Style14"/>
    <w:basedOn w:val="a0"/>
    <w:uiPriority w:val="99"/>
    <w:rsid w:val="006D5A28"/>
    <w:rPr>
      <w:rFonts w:ascii="Calibri" w:hAnsi="Calibri" w:cs="Calibri" w:hint="default"/>
      <w:sz w:val="24"/>
      <w:szCs w:val="24"/>
    </w:rPr>
  </w:style>
  <w:style w:type="table" w:customStyle="1" w:styleId="12">
    <w:name w:val="Сетка таблицы1"/>
    <w:basedOn w:val="a1"/>
    <w:uiPriority w:val="59"/>
    <w:rsid w:val="006D5A2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11516</Characters>
  <Application>Microsoft Office Word</Application>
  <DocSecurity>0</DocSecurity>
  <Lines>95</Lines>
  <Paragraphs>27</Paragraphs>
  <ScaleCrop>false</ScaleCrop>
  <Company>Microsoft</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2017-05-19T13:01:00Z</dcterms:created>
  <dcterms:modified xsi:type="dcterms:W3CDTF">2017-05-19T13:02:00Z</dcterms:modified>
</cp:coreProperties>
</file>